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011B08" w:rsidRPr="00ED3440" w:rsidTr="004E0FAE">
        <w:trPr>
          <w:trHeight w:hRule="exact" w:val="1134"/>
        </w:trPr>
        <w:tc>
          <w:tcPr>
            <w:tcW w:w="9356" w:type="dxa"/>
            <w:tcBorders>
              <w:top w:val="nil"/>
              <w:left w:val="nil"/>
              <w:bottom w:val="single" w:sz="4" w:space="0" w:color="auto"/>
              <w:right w:val="nil"/>
            </w:tcBorders>
            <w:vAlign w:val="center"/>
          </w:tcPr>
          <w:p w:rsidR="00AB0B57" w:rsidRDefault="00437E83">
            <w:pPr>
              <w:spacing w:line="259" w:lineRule="auto"/>
              <w:ind w:left="34"/>
              <w:jc w:val="center"/>
              <w:rPr>
                <w:sz w:val="20"/>
              </w:rPr>
            </w:pPr>
            <w:r>
              <w:t xml:space="preserve">Initiative </w:t>
            </w:r>
            <w:proofErr w:type="spellStart"/>
            <w:r>
              <w:t>Dagobertshäuser</w:t>
            </w:r>
            <w:proofErr w:type="spellEnd"/>
            <w:r>
              <w:t xml:space="preserve"> Bürgerinnen und Bürger</w:t>
            </w:r>
            <w:r w:rsidR="007F1E6E">
              <w:rPr>
                <w:b/>
                <w:sz w:val="28"/>
              </w:rPr>
              <w:t xml:space="preserve">                              </w:t>
            </w:r>
            <w:r w:rsidR="007B3C1D">
              <w:rPr>
                <w:b/>
                <w:sz w:val="28"/>
              </w:rPr>
              <w:t xml:space="preserve">                </w:t>
            </w:r>
          </w:p>
          <w:p w:rsidR="004902B3" w:rsidRPr="00ED3440" w:rsidRDefault="007F1E6E" w:rsidP="007F1E6E">
            <w:pPr>
              <w:spacing w:line="260" w:lineRule="auto"/>
              <w:ind w:left="34"/>
              <w:jc w:val="center"/>
              <w:rPr>
                <w:sz w:val="20"/>
              </w:rPr>
            </w:pPr>
            <w:r>
              <w:rPr>
                <w:sz w:val="20"/>
              </w:rPr>
              <w:t>35041 Marburg-</w:t>
            </w:r>
            <w:proofErr w:type="spellStart"/>
            <w:r>
              <w:rPr>
                <w:sz w:val="20"/>
              </w:rPr>
              <w:t>Dagobertshausen</w:t>
            </w:r>
            <w:proofErr w:type="spellEnd"/>
          </w:p>
        </w:tc>
      </w:tr>
    </w:tbl>
    <w:p w:rsidR="00D3613B" w:rsidRPr="00E805F2" w:rsidRDefault="00D3613B" w:rsidP="00997D4E">
      <w:pPr>
        <w:spacing w:line="260" w:lineRule="exact"/>
        <w:jc w:val="both"/>
        <w:rPr>
          <w:sz w:val="20"/>
        </w:rPr>
      </w:pPr>
    </w:p>
    <w:p w:rsidR="00D3613B" w:rsidRPr="00E805F2" w:rsidRDefault="00D3613B" w:rsidP="00997D4E">
      <w:pPr>
        <w:spacing w:line="260" w:lineRule="exact"/>
        <w:jc w:val="both"/>
        <w:rPr>
          <w:sz w:val="20"/>
        </w:rPr>
      </w:pPr>
    </w:p>
    <w:p w:rsidR="00D3613B" w:rsidRPr="00E805F2" w:rsidRDefault="00D3613B" w:rsidP="00997D4E">
      <w:pPr>
        <w:spacing w:line="260" w:lineRule="exact"/>
        <w:jc w:val="both"/>
        <w:rPr>
          <w:sz w:val="20"/>
        </w:rPr>
      </w:pPr>
    </w:p>
    <w:p w:rsidR="00CE48BC" w:rsidRDefault="00CE48BC" w:rsidP="00997D4E">
      <w:pPr>
        <w:spacing w:line="260" w:lineRule="exact"/>
        <w:jc w:val="both"/>
        <w:rPr>
          <w:sz w:val="20"/>
        </w:rPr>
      </w:pPr>
    </w:p>
    <w:p w:rsidR="00CE48BC" w:rsidRDefault="00CE48BC" w:rsidP="00997D4E">
      <w:pPr>
        <w:spacing w:line="260" w:lineRule="exact"/>
        <w:jc w:val="both"/>
        <w:rPr>
          <w:sz w:val="20"/>
        </w:rPr>
      </w:pPr>
    </w:p>
    <w:p w:rsidR="00CE48BC" w:rsidRDefault="00CE48BC" w:rsidP="00997D4E">
      <w:pPr>
        <w:spacing w:line="260" w:lineRule="exact"/>
        <w:jc w:val="both"/>
        <w:rPr>
          <w:sz w:val="20"/>
        </w:rPr>
      </w:pPr>
    </w:p>
    <w:p w:rsidR="00CE48BC" w:rsidRDefault="00CE48BC" w:rsidP="00997D4E">
      <w:pPr>
        <w:spacing w:line="260" w:lineRule="exact"/>
        <w:jc w:val="both"/>
        <w:rPr>
          <w:sz w:val="18"/>
        </w:rPr>
      </w:pPr>
    </w:p>
    <w:p w:rsidR="000F57A8" w:rsidRPr="00CE48BC" w:rsidRDefault="000F57A8" w:rsidP="00997D4E">
      <w:pPr>
        <w:spacing w:line="260" w:lineRule="exact"/>
        <w:jc w:val="both"/>
        <w:rPr>
          <w:sz w:val="18"/>
        </w:rPr>
      </w:pPr>
    </w:p>
    <w:p w:rsidR="00CE48BC" w:rsidRDefault="00CE48BC" w:rsidP="00997D4E">
      <w:pPr>
        <w:tabs>
          <w:tab w:val="left" w:pos="7088"/>
        </w:tabs>
        <w:spacing w:line="260" w:lineRule="exact"/>
        <w:rPr>
          <w:sz w:val="20"/>
        </w:rPr>
      </w:pPr>
    </w:p>
    <w:p w:rsidR="00FF317B" w:rsidRDefault="00FF317B" w:rsidP="00997D4E">
      <w:pPr>
        <w:tabs>
          <w:tab w:val="left" w:pos="7088"/>
        </w:tabs>
        <w:spacing w:line="260" w:lineRule="exact"/>
        <w:rPr>
          <w:sz w:val="20"/>
        </w:rPr>
      </w:pPr>
    </w:p>
    <w:p w:rsidR="00FF317B" w:rsidRDefault="00FF317B" w:rsidP="00997D4E">
      <w:pPr>
        <w:tabs>
          <w:tab w:val="left" w:pos="7088"/>
        </w:tabs>
        <w:spacing w:line="260" w:lineRule="exact"/>
        <w:rPr>
          <w:sz w:val="20"/>
        </w:rPr>
      </w:pPr>
    </w:p>
    <w:p w:rsidR="00FF317B" w:rsidRPr="0002655F" w:rsidRDefault="00FF317B" w:rsidP="00997D4E">
      <w:pPr>
        <w:tabs>
          <w:tab w:val="left" w:pos="7088"/>
        </w:tabs>
        <w:spacing w:line="260" w:lineRule="exact"/>
        <w:rPr>
          <w:sz w:val="20"/>
        </w:rPr>
      </w:pPr>
    </w:p>
    <w:tbl>
      <w:tblPr>
        <w:tblpPr w:vertAnchor="page" w:tblpY="2609"/>
        <w:tblOverlap w:val="never"/>
        <w:tblW w:w="4533" w:type="dxa"/>
        <w:tblLayout w:type="fixed"/>
        <w:tblCellMar>
          <w:left w:w="0" w:type="dxa"/>
          <w:right w:w="0" w:type="dxa"/>
        </w:tblCellMar>
        <w:tblLook w:val="0000"/>
      </w:tblPr>
      <w:tblGrid>
        <w:gridCol w:w="4533"/>
      </w:tblGrid>
      <w:tr w:rsidR="00FC3142" w:rsidRPr="00E805F2" w:rsidTr="00AD0A09">
        <w:trPr>
          <w:cantSplit/>
          <w:trHeight w:hRule="exact" w:val="284"/>
        </w:trPr>
        <w:tc>
          <w:tcPr>
            <w:tcW w:w="4533" w:type="dxa"/>
            <w:vAlign w:val="bottom"/>
          </w:tcPr>
          <w:p w:rsidR="00FC3142" w:rsidRDefault="00FC3142" w:rsidP="00AD0A09">
            <w:pPr>
              <w:pStyle w:val="Kopfzeile"/>
              <w:tabs>
                <w:tab w:val="clear" w:pos="4536"/>
                <w:tab w:val="clear" w:pos="9072"/>
              </w:tabs>
              <w:spacing w:line="260" w:lineRule="auto"/>
              <w:rPr>
                <w:sz w:val="16"/>
              </w:rPr>
            </w:pPr>
          </w:p>
        </w:tc>
      </w:tr>
      <w:tr w:rsidR="00FC3142" w:rsidRPr="00E805F2" w:rsidTr="00AD0A09">
        <w:trPr>
          <w:cantSplit/>
          <w:trHeight w:hRule="exact" w:val="2268"/>
        </w:trPr>
        <w:tc>
          <w:tcPr>
            <w:tcW w:w="4533" w:type="dxa"/>
          </w:tcPr>
          <w:p w:rsidR="00FC3142" w:rsidRPr="003E1366" w:rsidRDefault="00FC3142" w:rsidP="00AD0A09">
            <w:pPr>
              <w:pStyle w:val="Kopfzeile"/>
              <w:tabs>
                <w:tab w:val="clear" w:pos="4536"/>
                <w:tab w:val="clear" w:pos="9072"/>
              </w:tabs>
              <w:rPr>
                <w:sz w:val="20"/>
              </w:rPr>
            </w:pPr>
          </w:p>
          <w:p w:rsidR="00FC3142" w:rsidRPr="003E1366" w:rsidRDefault="00FC3142" w:rsidP="00AD0A09">
            <w:pPr>
              <w:pStyle w:val="Kopfzeile"/>
              <w:tabs>
                <w:tab w:val="clear" w:pos="4536"/>
                <w:tab w:val="clear" w:pos="9072"/>
              </w:tabs>
              <w:rPr>
                <w:sz w:val="20"/>
              </w:rPr>
            </w:pPr>
          </w:p>
          <w:p w:rsidR="00FC3142" w:rsidRPr="003E1366" w:rsidRDefault="00FC3142" w:rsidP="00AD0A09">
            <w:pPr>
              <w:pStyle w:val="Kopfzeile"/>
              <w:tabs>
                <w:tab w:val="clear" w:pos="4536"/>
                <w:tab w:val="clear" w:pos="9072"/>
              </w:tabs>
              <w:rPr>
                <w:sz w:val="20"/>
              </w:rPr>
            </w:pPr>
          </w:p>
          <w:p w:rsidR="0083573F" w:rsidRDefault="0083573F" w:rsidP="00AD0A09">
            <w:pPr>
              <w:pStyle w:val="Kopfzeile"/>
              <w:tabs>
                <w:tab w:val="clear" w:pos="4536"/>
                <w:tab w:val="clear" w:pos="9072"/>
              </w:tabs>
              <w:spacing w:line="260" w:lineRule="auto"/>
              <w:rPr>
                <w:sz w:val="20"/>
              </w:rPr>
            </w:pPr>
            <w:r>
              <w:rPr>
                <w:sz w:val="20"/>
              </w:rPr>
              <w:t xml:space="preserve">An die </w:t>
            </w:r>
          </w:p>
          <w:p w:rsidR="00FC3142" w:rsidRPr="00E805F2" w:rsidRDefault="0083573F" w:rsidP="00AD0A09">
            <w:pPr>
              <w:pStyle w:val="Kopfzeile"/>
              <w:tabs>
                <w:tab w:val="clear" w:pos="4536"/>
                <w:tab w:val="clear" w:pos="9072"/>
              </w:tabs>
              <w:spacing w:line="260" w:lineRule="auto"/>
              <w:rPr>
                <w:sz w:val="20"/>
              </w:rPr>
            </w:pPr>
            <w:r>
              <w:rPr>
                <w:sz w:val="20"/>
              </w:rPr>
              <w:t>Fraktionen der Marburger</w:t>
            </w:r>
            <w:r w:rsidR="00B50301">
              <w:rPr>
                <w:sz w:val="20"/>
              </w:rPr>
              <w:t xml:space="preserve"> </w:t>
            </w:r>
            <w:r>
              <w:rPr>
                <w:sz w:val="20"/>
              </w:rPr>
              <w:t>Stadtverordnetenversammlung</w:t>
            </w:r>
          </w:p>
          <w:p w:rsidR="00FC3142" w:rsidRDefault="00FC3142" w:rsidP="00AD0A09">
            <w:pPr>
              <w:pStyle w:val="Kopfzeile"/>
              <w:tabs>
                <w:tab w:val="clear" w:pos="4536"/>
                <w:tab w:val="clear" w:pos="9072"/>
              </w:tabs>
              <w:rPr>
                <w:sz w:val="20"/>
              </w:rPr>
            </w:pPr>
          </w:p>
          <w:p w:rsidR="00FC3142" w:rsidRPr="00E805F2" w:rsidRDefault="00FC3142" w:rsidP="00AD0A09">
            <w:pPr>
              <w:pStyle w:val="Kopfzeile"/>
              <w:tabs>
                <w:tab w:val="clear" w:pos="4536"/>
                <w:tab w:val="clear" w:pos="9072"/>
              </w:tabs>
              <w:rPr>
                <w:sz w:val="20"/>
              </w:rPr>
            </w:pPr>
          </w:p>
        </w:tc>
      </w:tr>
    </w:tbl>
    <w:p w:rsidR="00FC3142" w:rsidRDefault="00FC3142"/>
    <w:tbl>
      <w:tblPr>
        <w:tblpPr w:vertAnchor="page" w:horzAnchor="margin" w:tblpX="5671" w:tblpY="2553"/>
        <w:tblOverlap w:val="never"/>
        <w:tblW w:w="4245" w:type="dxa"/>
        <w:tblLayout w:type="fixed"/>
        <w:tblCellMar>
          <w:left w:w="0" w:type="dxa"/>
          <w:right w:w="0" w:type="dxa"/>
        </w:tblCellMar>
        <w:tblLook w:val="0000"/>
      </w:tblPr>
      <w:tblGrid>
        <w:gridCol w:w="4245"/>
      </w:tblGrid>
      <w:tr w:rsidR="00FC3142" w:rsidRPr="00E805F2" w:rsidTr="004F324A">
        <w:trPr>
          <w:cantSplit/>
          <w:trHeight w:hRule="exact" w:val="284"/>
        </w:trPr>
        <w:tc>
          <w:tcPr>
            <w:tcW w:w="4245" w:type="dxa"/>
            <w:vAlign w:val="bottom"/>
          </w:tcPr>
          <w:p w:rsidR="00FC3142" w:rsidRDefault="00FC3142" w:rsidP="00FC3142">
            <w:pPr>
              <w:pStyle w:val="Kopfzeile"/>
              <w:tabs>
                <w:tab w:val="clear" w:pos="4536"/>
                <w:tab w:val="clear" w:pos="9072"/>
              </w:tabs>
              <w:spacing w:line="260" w:lineRule="auto"/>
              <w:rPr>
                <w:sz w:val="16"/>
              </w:rPr>
            </w:pPr>
          </w:p>
        </w:tc>
      </w:tr>
      <w:tr w:rsidR="00FC3142" w:rsidRPr="00E805F2" w:rsidTr="004F324A">
        <w:trPr>
          <w:cantSplit/>
          <w:trHeight w:val="2268"/>
        </w:trPr>
        <w:tc>
          <w:tcPr>
            <w:tcW w:w="4245" w:type="dxa"/>
          </w:tcPr>
          <w:p w:rsidR="00FC3142" w:rsidRPr="00FF317B" w:rsidRDefault="00FF317B" w:rsidP="00DA6CD4">
            <w:pPr>
              <w:pStyle w:val="Kopfzeile"/>
              <w:tabs>
                <w:tab w:val="clear" w:pos="4536"/>
                <w:tab w:val="clear" w:pos="9072"/>
                <w:tab w:val="left" w:pos="1432"/>
              </w:tabs>
              <w:spacing w:line="260" w:lineRule="exact"/>
              <w:rPr>
                <w:sz w:val="20"/>
              </w:rPr>
            </w:pPr>
            <w:r>
              <w:rPr>
                <w:sz w:val="16"/>
              </w:rPr>
              <w:t>Ihr Zeichen:</w:t>
            </w:r>
            <w:r w:rsidRPr="00FF317B">
              <w:rPr>
                <w:sz w:val="20"/>
              </w:rPr>
              <w:tab/>
            </w:r>
          </w:p>
          <w:p w:rsidR="00FF317B" w:rsidRPr="00FF317B" w:rsidRDefault="00FF317B" w:rsidP="00DA6CD4">
            <w:pPr>
              <w:pStyle w:val="Kopfzeile"/>
              <w:tabs>
                <w:tab w:val="clear" w:pos="4536"/>
                <w:tab w:val="clear" w:pos="9072"/>
                <w:tab w:val="left" w:pos="1432"/>
              </w:tabs>
              <w:spacing w:line="260" w:lineRule="exact"/>
              <w:rPr>
                <w:sz w:val="20"/>
              </w:rPr>
            </w:pPr>
            <w:r>
              <w:rPr>
                <w:sz w:val="16"/>
              </w:rPr>
              <w:t>Ihre Nachricht:</w:t>
            </w:r>
            <w:r w:rsidRPr="00FF317B">
              <w:rPr>
                <w:sz w:val="20"/>
              </w:rPr>
              <w:tab/>
            </w:r>
          </w:p>
          <w:p w:rsidR="00DA6CD4" w:rsidRPr="00FF317B" w:rsidRDefault="00DA6CD4" w:rsidP="00DA6CD4">
            <w:pPr>
              <w:pStyle w:val="Kopfzeile"/>
              <w:tabs>
                <w:tab w:val="clear" w:pos="4536"/>
                <w:tab w:val="clear" w:pos="9072"/>
                <w:tab w:val="left" w:pos="1432"/>
              </w:tabs>
              <w:spacing w:line="260" w:lineRule="exact"/>
              <w:rPr>
                <w:sz w:val="20"/>
              </w:rPr>
            </w:pPr>
          </w:p>
          <w:p w:rsidR="00FF317B" w:rsidRPr="00FF317B" w:rsidRDefault="00FF317B" w:rsidP="00DA6CD4">
            <w:pPr>
              <w:pStyle w:val="Kopfzeile"/>
              <w:tabs>
                <w:tab w:val="clear" w:pos="4536"/>
                <w:tab w:val="clear" w:pos="9072"/>
                <w:tab w:val="left" w:pos="1432"/>
              </w:tabs>
              <w:spacing w:line="260" w:lineRule="exact"/>
              <w:rPr>
                <w:sz w:val="20"/>
              </w:rPr>
            </w:pPr>
            <w:r>
              <w:rPr>
                <w:sz w:val="16"/>
              </w:rPr>
              <w:t>Telefon:</w:t>
            </w:r>
            <w:r w:rsidR="007F1E6E">
              <w:rPr>
                <w:sz w:val="16"/>
              </w:rPr>
              <w:t xml:space="preserve"> </w:t>
            </w:r>
            <w:r w:rsidRPr="00FF317B">
              <w:rPr>
                <w:sz w:val="20"/>
              </w:rPr>
              <w:tab/>
            </w:r>
          </w:p>
          <w:p w:rsidR="00FF317B" w:rsidRDefault="00FF317B" w:rsidP="00DA6CD4">
            <w:pPr>
              <w:pStyle w:val="Kopfzeile"/>
              <w:tabs>
                <w:tab w:val="clear" w:pos="4536"/>
                <w:tab w:val="clear" w:pos="9072"/>
                <w:tab w:val="left" w:pos="1432"/>
              </w:tabs>
              <w:spacing w:line="260" w:lineRule="exact"/>
              <w:rPr>
                <w:sz w:val="20"/>
              </w:rPr>
            </w:pPr>
            <w:r>
              <w:rPr>
                <w:sz w:val="16"/>
              </w:rPr>
              <w:t>Telefax:</w:t>
            </w:r>
            <w:r w:rsidRPr="00FF317B">
              <w:rPr>
                <w:sz w:val="20"/>
              </w:rPr>
              <w:tab/>
            </w:r>
          </w:p>
          <w:p w:rsidR="00A13B28" w:rsidRDefault="004902B3" w:rsidP="004902B3">
            <w:pPr>
              <w:pStyle w:val="Kopfzeile"/>
              <w:tabs>
                <w:tab w:val="clear" w:pos="4536"/>
                <w:tab w:val="clear" w:pos="9072"/>
                <w:tab w:val="left" w:pos="1432"/>
              </w:tabs>
              <w:spacing w:line="260" w:lineRule="exact"/>
              <w:rPr>
                <w:sz w:val="16"/>
              </w:rPr>
            </w:pPr>
            <w:r>
              <w:rPr>
                <w:sz w:val="16"/>
              </w:rPr>
              <w:t>E-Mail:</w:t>
            </w:r>
            <w:r w:rsidR="00A13B28">
              <w:rPr>
                <w:sz w:val="16"/>
              </w:rPr>
              <w:t xml:space="preserve"> </w:t>
            </w:r>
          </w:p>
          <w:p w:rsidR="004902B3" w:rsidRPr="00A13B28" w:rsidRDefault="004902B3" w:rsidP="004902B3">
            <w:pPr>
              <w:pStyle w:val="Kopfzeile"/>
              <w:tabs>
                <w:tab w:val="clear" w:pos="4536"/>
                <w:tab w:val="clear" w:pos="9072"/>
                <w:tab w:val="left" w:pos="1432"/>
              </w:tabs>
              <w:spacing w:line="260" w:lineRule="exact"/>
              <w:rPr>
                <w:rStyle w:val="Hyperlink"/>
                <w:sz w:val="16"/>
              </w:rPr>
            </w:pPr>
          </w:p>
          <w:p w:rsidR="00DA6CD4" w:rsidRPr="00FF317B" w:rsidRDefault="00DA6CD4" w:rsidP="00DA6CD4">
            <w:pPr>
              <w:pStyle w:val="Kopfzeile"/>
              <w:tabs>
                <w:tab w:val="clear" w:pos="4536"/>
                <w:tab w:val="clear" w:pos="9072"/>
                <w:tab w:val="left" w:pos="1432"/>
              </w:tabs>
              <w:spacing w:line="260" w:lineRule="exact"/>
              <w:rPr>
                <w:sz w:val="20"/>
              </w:rPr>
            </w:pPr>
          </w:p>
          <w:p w:rsidR="00DA6CD4" w:rsidRDefault="00DA6CD4" w:rsidP="00DA6CD4">
            <w:pPr>
              <w:pStyle w:val="Kopfzeile"/>
              <w:tabs>
                <w:tab w:val="clear" w:pos="4536"/>
                <w:tab w:val="clear" w:pos="9072"/>
                <w:tab w:val="left" w:pos="1432"/>
              </w:tabs>
              <w:spacing w:line="260" w:lineRule="exact"/>
              <w:rPr>
                <w:sz w:val="20"/>
              </w:rPr>
            </w:pPr>
            <w:r w:rsidRPr="00DA6CD4">
              <w:rPr>
                <w:sz w:val="16"/>
              </w:rPr>
              <w:t>Datum:</w:t>
            </w:r>
            <w:r w:rsidR="007F1E6E">
              <w:rPr>
                <w:sz w:val="16"/>
              </w:rPr>
              <w:t xml:space="preserve"> 14 November 2018</w:t>
            </w:r>
            <w:r>
              <w:rPr>
                <w:sz w:val="20"/>
              </w:rPr>
              <w:tab/>
            </w:r>
          </w:p>
          <w:p w:rsidR="00DA6CD4" w:rsidRPr="00E805F2" w:rsidRDefault="00DA6CD4" w:rsidP="00DA6CD4">
            <w:pPr>
              <w:pStyle w:val="Kopfzeile"/>
              <w:tabs>
                <w:tab w:val="clear" w:pos="4536"/>
                <w:tab w:val="clear" w:pos="9072"/>
                <w:tab w:val="left" w:pos="1432"/>
              </w:tabs>
              <w:spacing w:line="260" w:lineRule="exact"/>
              <w:rPr>
                <w:sz w:val="20"/>
              </w:rPr>
            </w:pPr>
          </w:p>
        </w:tc>
      </w:tr>
    </w:tbl>
    <w:p w:rsidR="00197A67" w:rsidRPr="00E805F2" w:rsidRDefault="00197A67" w:rsidP="002F7BD9">
      <w:pPr>
        <w:spacing w:line="260" w:lineRule="auto"/>
        <w:rPr>
          <w:sz w:val="20"/>
        </w:rPr>
      </w:pPr>
    </w:p>
    <w:p w:rsidR="00B13739" w:rsidRDefault="00B13739" w:rsidP="009005EF">
      <w:pPr>
        <w:spacing w:line="260" w:lineRule="auto"/>
        <w:ind w:right="-3"/>
        <w:rPr>
          <w:rFonts w:cs="Arial"/>
          <w:sz w:val="20"/>
        </w:rPr>
      </w:pPr>
    </w:p>
    <w:p w:rsidR="00BB17D7" w:rsidRPr="00E805F2" w:rsidRDefault="00CB6B23" w:rsidP="009005EF">
      <w:pPr>
        <w:ind w:right="-3"/>
        <w:rPr>
          <w:rFonts w:cs="Arial"/>
          <w:b/>
          <w:sz w:val="20"/>
        </w:rPr>
      </w:pPr>
      <w:r>
        <w:rPr>
          <w:rFonts w:cs="Arial"/>
          <w:b/>
          <w:sz w:val="20"/>
        </w:rPr>
        <w:t>Anfrage: Ihre Einschätzung zur</w:t>
      </w:r>
      <w:r w:rsidR="007F1E6E">
        <w:rPr>
          <w:rFonts w:cs="Arial"/>
          <w:b/>
          <w:sz w:val="20"/>
        </w:rPr>
        <w:t xml:space="preserve"> Situation in </w:t>
      </w:r>
      <w:proofErr w:type="spellStart"/>
      <w:r w:rsidR="007F1E6E">
        <w:rPr>
          <w:rFonts w:cs="Arial"/>
          <w:b/>
          <w:sz w:val="20"/>
        </w:rPr>
        <w:t>Dagobert</w:t>
      </w:r>
      <w:r>
        <w:rPr>
          <w:rFonts w:cs="Arial"/>
          <w:b/>
          <w:sz w:val="20"/>
        </w:rPr>
        <w:t>s</w:t>
      </w:r>
      <w:r w:rsidR="007F1E6E">
        <w:rPr>
          <w:rFonts w:cs="Arial"/>
          <w:b/>
          <w:sz w:val="20"/>
        </w:rPr>
        <w:t>hausen</w:t>
      </w:r>
      <w:proofErr w:type="spellEnd"/>
    </w:p>
    <w:p w:rsidR="00BB17D7" w:rsidRPr="00E805F2" w:rsidRDefault="00BB17D7" w:rsidP="004518D3">
      <w:pPr>
        <w:spacing w:line="260" w:lineRule="exact"/>
        <w:ind w:right="-3"/>
        <w:rPr>
          <w:rFonts w:cs="Arial"/>
          <w:sz w:val="20"/>
        </w:rPr>
      </w:pPr>
    </w:p>
    <w:p w:rsidR="00BC59D3" w:rsidRPr="004D7D04" w:rsidRDefault="00BC59D3" w:rsidP="00BC59D3">
      <w:pPr>
        <w:spacing w:line="260" w:lineRule="exact"/>
        <w:ind w:right="-3"/>
        <w:rPr>
          <w:rFonts w:ascii="Times New Roman" w:hAnsi="Times New Roman"/>
          <w:sz w:val="24"/>
          <w:szCs w:val="24"/>
        </w:rPr>
      </w:pPr>
      <w:r w:rsidRPr="004D7D04">
        <w:rPr>
          <w:rFonts w:ascii="Times New Roman" w:hAnsi="Times New Roman"/>
          <w:sz w:val="24"/>
          <w:szCs w:val="24"/>
        </w:rPr>
        <w:t>Sehr geehrte</w:t>
      </w:r>
      <w:r>
        <w:rPr>
          <w:rFonts w:ascii="Times New Roman" w:hAnsi="Times New Roman"/>
          <w:sz w:val="24"/>
          <w:szCs w:val="24"/>
        </w:rPr>
        <w:t>(r) Frau /</w:t>
      </w:r>
      <w:r w:rsidRPr="004D7D04">
        <w:rPr>
          <w:rFonts w:ascii="Times New Roman" w:hAnsi="Times New Roman"/>
          <w:sz w:val="24"/>
          <w:szCs w:val="24"/>
        </w:rPr>
        <w:t xml:space="preserve"> Herr,</w:t>
      </w:r>
    </w:p>
    <w:p w:rsidR="00BC59D3" w:rsidRPr="00A13B28" w:rsidRDefault="00BC59D3" w:rsidP="00BC59D3">
      <w:pPr>
        <w:spacing w:line="260" w:lineRule="exact"/>
        <w:ind w:right="-3"/>
        <w:rPr>
          <w:rFonts w:ascii="Times New Roman" w:hAnsi="Times New Roman"/>
          <w:sz w:val="24"/>
          <w:szCs w:val="24"/>
        </w:rPr>
      </w:pPr>
      <w:r>
        <w:rPr>
          <w:rFonts w:ascii="Times New Roman" w:hAnsi="Times New Roman"/>
          <w:sz w:val="24"/>
          <w:szCs w:val="24"/>
        </w:rPr>
        <w:t>s</w:t>
      </w:r>
      <w:r w:rsidRPr="00A13B28">
        <w:rPr>
          <w:rFonts w:ascii="Times New Roman" w:hAnsi="Times New Roman"/>
          <w:sz w:val="24"/>
          <w:szCs w:val="24"/>
        </w:rPr>
        <w:t>ehr geehrte Damen und Herren,</w:t>
      </w:r>
    </w:p>
    <w:p w:rsidR="00BC59D3" w:rsidRPr="00A13B28" w:rsidRDefault="00BC59D3" w:rsidP="00BC59D3">
      <w:pPr>
        <w:rPr>
          <w:rFonts w:ascii="Times New Roman" w:hAnsi="Times New Roman"/>
          <w:b/>
          <w:bCs/>
          <w:color w:val="000000"/>
          <w:sz w:val="24"/>
          <w:szCs w:val="24"/>
          <w:u w:color="18376A"/>
        </w:rPr>
      </w:pPr>
    </w:p>
    <w:p w:rsidR="00BC59D3" w:rsidRPr="00A13B28" w:rsidRDefault="00BC59D3" w:rsidP="00BC59D3">
      <w:pPr>
        <w:widowControl w:val="0"/>
        <w:rPr>
          <w:rFonts w:ascii="Times New Roman" w:hAnsi="Times New Roman"/>
          <w:sz w:val="24"/>
          <w:szCs w:val="24"/>
          <w:u w:color="18376A"/>
        </w:rPr>
      </w:pPr>
      <w:r w:rsidRPr="00A13B28">
        <w:rPr>
          <w:rFonts w:ascii="Times New Roman" w:hAnsi="Times New Roman"/>
          <w:sz w:val="24"/>
          <w:szCs w:val="24"/>
          <w:u w:color="18376A"/>
        </w:rPr>
        <w:t xml:space="preserve">das im Dorfkern von </w:t>
      </w:r>
      <w:proofErr w:type="spellStart"/>
      <w:r w:rsidRPr="00A13B28">
        <w:rPr>
          <w:rFonts w:ascii="Times New Roman" w:hAnsi="Times New Roman"/>
          <w:sz w:val="24"/>
          <w:szCs w:val="24"/>
          <w:u w:color="18376A"/>
        </w:rPr>
        <w:t>Dagobertshausen</w:t>
      </w:r>
      <w:proofErr w:type="spellEnd"/>
      <w:r w:rsidRPr="00A13B28">
        <w:rPr>
          <w:rFonts w:ascii="Times New Roman" w:hAnsi="Times New Roman"/>
          <w:sz w:val="24"/>
          <w:szCs w:val="24"/>
          <w:u w:color="18376A"/>
        </w:rPr>
        <w:t xml:space="preserve"> platzierte Hofgut mit dem Gesamtkomplex Reitsport</w:t>
      </w:r>
      <w:r>
        <w:rPr>
          <w:rFonts w:ascii="Times New Roman" w:hAnsi="Times New Roman"/>
          <w:sz w:val="24"/>
          <w:szCs w:val="24"/>
          <w:u w:color="18376A"/>
        </w:rPr>
        <w:softHyphen/>
      </w:r>
      <w:r w:rsidRPr="00A13B28">
        <w:rPr>
          <w:rFonts w:ascii="Times New Roman" w:hAnsi="Times New Roman"/>
          <w:sz w:val="24"/>
          <w:szCs w:val="24"/>
          <w:u w:color="18376A"/>
        </w:rPr>
        <w:t>anlage, Restaurant Waldschlösschen, Event- und Kulturscheune, Braufrisch-Brauerei, Gut-Geist-</w:t>
      </w:r>
      <w:proofErr w:type="spellStart"/>
      <w:r w:rsidRPr="00A13B28">
        <w:rPr>
          <w:rFonts w:ascii="Times New Roman" w:hAnsi="Times New Roman"/>
          <w:sz w:val="24"/>
          <w:szCs w:val="24"/>
          <w:u w:color="18376A"/>
        </w:rPr>
        <w:t>Destille</w:t>
      </w:r>
      <w:proofErr w:type="spellEnd"/>
      <w:r w:rsidRPr="00A13B28">
        <w:rPr>
          <w:rFonts w:ascii="Times New Roman" w:hAnsi="Times New Roman"/>
          <w:sz w:val="24"/>
          <w:szCs w:val="24"/>
          <w:u w:color="18376A"/>
        </w:rPr>
        <w:t>, Pension Schlafgut, Hofladen, Parkpl</w:t>
      </w:r>
      <w:r>
        <w:rPr>
          <w:rFonts w:ascii="Times New Roman" w:hAnsi="Times New Roman"/>
          <w:sz w:val="24"/>
          <w:szCs w:val="24"/>
          <w:u w:color="18376A"/>
        </w:rPr>
        <w:t>ätzen</w:t>
      </w:r>
      <w:r w:rsidRPr="00A13B28">
        <w:rPr>
          <w:rFonts w:ascii="Times New Roman" w:hAnsi="Times New Roman"/>
          <w:sz w:val="24"/>
          <w:szCs w:val="24"/>
          <w:u w:color="18376A"/>
        </w:rPr>
        <w:t xml:space="preserve"> und landwirtschaftlicher Betrieb expandiert beständig und verursacht dadurch zunehmend strukturelle Probleme im Ort. </w:t>
      </w:r>
    </w:p>
    <w:p w:rsidR="00BC59D3" w:rsidRPr="00A13B28" w:rsidRDefault="00BC59D3" w:rsidP="00BC59D3">
      <w:pPr>
        <w:widowControl w:val="0"/>
        <w:rPr>
          <w:rFonts w:ascii="Times New Roman" w:hAnsi="Times New Roman"/>
          <w:sz w:val="24"/>
          <w:szCs w:val="24"/>
        </w:rPr>
      </w:pPr>
      <w:r w:rsidRPr="00A13B28">
        <w:rPr>
          <w:rFonts w:ascii="Times New Roman" w:hAnsi="Times New Roman"/>
          <w:sz w:val="24"/>
          <w:szCs w:val="24"/>
          <w:u w:color="18376A"/>
        </w:rPr>
        <w:t>Die Gesamtdimension dieser örtlichen Freizeitindustrie ist mittlerweile an einem kritischen Punkt angelangt, da der ehemals ländlich geprägte Ort mit seinen zirka 350 Einwohnerinnen und -einwohnern von der ständig steigenden Anzahl von Veranstaltungen mit</w:t>
      </w:r>
      <w:r w:rsidRPr="00A13B28">
        <w:rPr>
          <w:rFonts w:ascii="Times New Roman" w:hAnsi="Times New Roman"/>
          <w:sz w:val="24"/>
          <w:szCs w:val="24"/>
        </w:rPr>
        <w:t xml:space="preserve"> vorsichtig geschätzten 80.000 Besuchern/Gästen im Jahresverlauf </w:t>
      </w:r>
      <w:r>
        <w:rPr>
          <w:rFonts w:ascii="Times New Roman" w:hAnsi="Times New Roman"/>
          <w:sz w:val="24"/>
          <w:szCs w:val="24"/>
        </w:rPr>
        <w:t>„</w:t>
      </w:r>
      <w:r w:rsidRPr="00A13B28">
        <w:rPr>
          <w:rFonts w:ascii="Times New Roman" w:hAnsi="Times New Roman"/>
          <w:sz w:val="24"/>
          <w:szCs w:val="24"/>
        </w:rPr>
        <w:t>überschwemmt</w:t>
      </w:r>
      <w:r>
        <w:rPr>
          <w:rFonts w:ascii="Times New Roman" w:hAnsi="Times New Roman"/>
          <w:sz w:val="24"/>
          <w:szCs w:val="24"/>
        </w:rPr>
        <w:t>“</w:t>
      </w:r>
      <w:r w:rsidRPr="00A13B28">
        <w:rPr>
          <w:rFonts w:ascii="Times New Roman" w:hAnsi="Times New Roman"/>
          <w:sz w:val="24"/>
          <w:szCs w:val="24"/>
        </w:rPr>
        <w:t xml:space="preserve"> wird. Tendenz: Weiter steigend! </w:t>
      </w:r>
      <w:r>
        <w:rPr>
          <w:rFonts w:ascii="Times New Roman" w:hAnsi="Times New Roman"/>
          <w:sz w:val="24"/>
          <w:szCs w:val="24"/>
        </w:rPr>
        <w:br/>
      </w:r>
      <w:r w:rsidRPr="00A13B28">
        <w:rPr>
          <w:rFonts w:ascii="Times New Roman" w:hAnsi="Times New Roman"/>
          <w:sz w:val="24"/>
          <w:szCs w:val="24"/>
        </w:rPr>
        <w:t>Zu den Folgen gehören neben einem extrem hohen Verkehrsaufkommen und einer höchst problematischen Parkplatzsituation insbesondere auch erhebliche Geräusch- und Lärmbelastun</w:t>
      </w:r>
      <w:r>
        <w:rPr>
          <w:rFonts w:ascii="Times New Roman" w:hAnsi="Times New Roman"/>
          <w:sz w:val="24"/>
          <w:szCs w:val="24"/>
        </w:rPr>
        <w:softHyphen/>
      </w:r>
      <w:r w:rsidRPr="00A13B28">
        <w:rPr>
          <w:rFonts w:ascii="Times New Roman" w:hAnsi="Times New Roman"/>
          <w:sz w:val="24"/>
          <w:szCs w:val="24"/>
        </w:rPr>
        <w:t xml:space="preserve">gen. </w:t>
      </w:r>
      <w:r w:rsidRPr="00A13B28">
        <w:rPr>
          <w:rFonts w:ascii="Times New Roman" w:hAnsi="Times New Roman"/>
          <w:color w:val="000000"/>
          <w:sz w:val="24"/>
          <w:szCs w:val="24"/>
          <w:u w:color="18376A"/>
        </w:rPr>
        <w:t>Jahrelangen Bemühungen um eine Begrenzung der Aktivitäten und der damit verbundenen Belästigungen für die ortsansässige Bevölkerung entgegen schreitet die Expansion der Wirt</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 xml:space="preserve">schaftsunternehmen im Ort ungebremst bzw. sogar forciert voran. So sind beispielsweise erneute Erweiterungen geplant, da der durch die Betreiber des </w:t>
      </w:r>
      <w:proofErr w:type="spellStart"/>
      <w:r w:rsidRPr="00A13B28">
        <w:rPr>
          <w:rFonts w:ascii="Times New Roman" w:hAnsi="Times New Roman"/>
          <w:color w:val="000000"/>
          <w:sz w:val="24"/>
          <w:szCs w:val="24"/>
          <w:u w:color="18376A"/>
        </w:rPr>
        <w:t>Hofguts</w:t>
      </w:r>
      <w:proofErr w:type="spellEnd"/>
      <w:r w:rsidRPr="00A13B28">
        <w:rPr>
          <w:rFonts w:ascii="Times New Roman" w:hAnsi="Times New Roman"/>
          <w:color w:val="000000"/>
          <w:sz w:val="24"/>
          <w:szCs w:val="24"/>
          <w:u w:color="18376A"/>
        </w:rPr>
        <w:t xml:space="preserve"> angekaufte Mengel-Hof, Im Dorfe 7, dem Vernehmen nach zu einem Hotel mit 25 Zimmern und Gastronomie umgebaut werden soll.</w:t>
      </w:r>
      <w:r w:rsidRPr="00A13B28">
        <w:rPr>
          <w:rFonts w:ascii="Times New Roman" w:hAnsi="Times New Roman"/>
          <w:sz w:val="24"/>
          <w:szCs w:val="24"/>
        </w:rPr>
        <w:t xml:space="preserve"> </w:t>
      </w:r>
      <w:r w:rsidR="00B24300" w:rsidRPr="00214AA7">
        <w:rPr>
          <w:rFonts w:ascii="Times New Roman" w:hAnsi="Times New Roman"/>
          <w:color w:val="000000"/>
          <w:sz w:val="24"/>
          <w:szCs w:val="24"/>
          <w:u w:color="18376A"/>
        </w:rPr>
        <w:t>Weitere dem Vernehmen nach durch die Betreiber ankaufte Liegenschaften in unmittelbarer Nähe zum Hofgut beinhalten zusätzliche Expansionsmöglichkeiten.</w:t>
      </w:r>
    </w:p>
    <w:p w:rsidR="00BC59D3" w:rsidRPr="00A13B28" w:rsidRDefault="00BC59D3" w:rsidP="00BC59D3">
      <w:pPr>
        <w:widowControl w:val="0"/>
        <w:rPr>
          <w:rFonts w:ascii="Times New Roman" w:hAnsi="Times New Roman"/>
          <w:sz w:val="24"/>
          <w:szCs w:val="24"/>
        </w:rPr>
      </w:pPr>
    </w:p>
    <w:p w:rsidR="00BC59D3" w:rsidRPr="00A13B28" w:rsidRDefault="00BC59D3" w:rsidP="00BC59D3">
      <w:pPr>
        <w:widowControl w:val="0"/>
        <w:rPr>
          <w:rFonts w:ascii="Times New Roman" w:hAnsi="Times New Roman"/>
          <w:sz w:val="24"/>
          <w:szCs w:val="24"/>
          <w:u w:color="18376A"/>
        </w:rPr>
      </w:pPr>
      <w:r w:rsidRPr="00A13B28">
        <w:rPr>
          <w:rFonts w:ascii="Times New Roman" w:hAnsi="Times New Roman"/>
          <w:sz w:val="24"/>
          <w:szCs w:val="24"/>
        </w:rPr>
        <w:t>D</w:t>
      </w:r>
      <w:r w:rsidRPr="00A13B28">
        <w:rPr>
          <w:rFonts w:ascii="Times New Roman" w:hAnsi="Times New Roman"/>
          <w:sz w:val="24"/>
          <w:szCs w:val="24"/>
          <w:u w:color="18376A"/>
        </w:rPr>
        <w:t xml:space="preserve">iese Entwicklungen, deren kritische Auswirkungen auf die Lebensqualität </w:t>
      </w:r>
      <w:r>
        <w:rPr>
          <w:rFonts w:ascii="Times New Roman" w:hAnsi="Times New Roman"/>
          <w:sz w:val="24"/>
          <w:szCs w:val="24"/>
          <w:u w:color="18376A"/>
        </w:rPr>
        <w:t xml:space="preserve">von </w:t>
      </w:r>
      <w:proofErr w:type="spellStart"/>
      <w:r w:rsidRPr="00A13B28">
        <w:rPr>
          <w:rFonts w:ascii="Times New Roman" w:hAnsi="Times New Roman"/>
          <w:sz w:val="24"/>
          <w:szCs w:val="24"/>
          <w:u w:color="18376A"/>
        </w:rPr>
        <w:t>Dagoberts</w:t>
      </w:r>
      <w:r>
        <w:rPr>
          <w:rFonts w:ascii="Times New Roman" w:hAnsi="Times New Roman"/>
          <w:sz w:val="24"/>
          <w:szCs w:val="24"/>
          <w:u w:color="18376A"/>
        </w:rPr>
        <w:softHyphen/>
      </w:r>
      <w:r w:rsidRPr="00A13B28">
        <w:rPr>
          <w:rFonts w:ascii="Times New Roman" w:hAnsi="Times New Roman"/>
          <w:sz w:val="24"/>
          <w:szCs w:val="24"/>
          <w:u w:color="18376A"/>
        </w:rPr>
        <w:t>häuser</w:t>
      </w:r>
      <w:proofErr w:type="spellEnd"/>
      <w:r w:rsidRPr="00A13B28">
        <w:rPr>
          <w:rFonts w:ascii="Times New Roman" w:hAnsi="Times New Roman"/>
          <w:sz w:val="24"/>
          <w:szCs w:val="24"/>
          <w:u w:color="18376A"/>
        </w:rPr>
        <w:t xml:space="preserve"> Bürgerinnen und -bürger</w:t>
      </w:r>
      <w:r>
        <w:rPr>
          <w:rFonts w:ascii="Times New Roman" w:hAnsi="Times New Roman"/>
          <w:sz w:val="24"/>
          <w:szCs w:val="24"/>
          <w:u w:color="18376A"/>
        </w:rPr>
        <w:t>n</w:t>
      </w:r>
      <w:r w:rsidRPr="00A13B28">
        <w:rPr>
          <w:rFonts w:ascii="Times New Roman" w:hAnsi="Times New Roman"/>
          <w:sz w:val="24"/>
          <w:szCs w:val="24"/>
          <w:u w:color="18376A"/>
        </w:rPr>
        <w:t xml:space="preserve"> Herrn Oberbürgermeister Dr. Spies am 23. Oktober 2018 vorgetragen wurden,</w:t>
      </w:r>
      <w:r w:rsidRPr="00A13B28">
        <w:rPr>
          <w:rFonts w:ascii="Times New Roman" w:hAnsi="Times New Roman"/>
          <w:sz w:val="24"/>
          <w:szCs w:val="24"/>
        </w:rPr>
        <w:t xml:space="preserve"> bedürfen unseres Erachtens dringend begrenzender Maßnahmen. Die aktuelle Situation und die Expansionsbestrebungen stehen in</w:t>
      </w:r>
      <w:r w:rsidRPr="00A13B28">
        <w:rPr>
          <w:rFonts w:ascii="Times New Roman" w:hAnsi="Times New Roman"/>
          <w:sz w:val="24"/>
          <w:szCs w:val="24"/>
          <w:u w:color="18376A"/>
        </w:rPr>
        <w:t xml:space="preserve"> keinem adäquaten und „gesunden“ Verhältnis zu den gewachsenen Strukturen, bzw. Größe und Einwohnerzahl des Ortes.  (</w:t>
      </w:r>
      <w:r>
        <w:rPr>
          <w:rFonts w:ascii="Times New Roman" w:hAnsi="Times New Roman"/>
          <w:sz w:val="24"/>
          <w:szCs w:val="24"/>
          <w:u w:color="18376A"/>
        </w:rPr>
        <w:t>Detaili</w:t>
      </w:r>
      <w:r w:rsidRPr="00A13B28">
        <w:rPr>
          <w:rFonts w:ascii="Times New Roman" w:hAnsi="Times New Roman"/>
          <w:sz w:val="24"/>
          <w:szCs w:val="24"/>
          <w:u w:color="18376A"/>
        </w:rPr>
        <w:t xml:space="preserve">nformationen zur Situation entnehmen Sie bitte der beigefügten </w:t>
      </w:r>
      <w:r w:rsidRPr="00A13B28">
        <w:rPr>
          <w:rFonts w:ascii="Times New Roman" w:hAnsi="Times New Roman"/>
          <w:sz w:val="24"/>
          <w:szCs w:val="24"/>
          <w:u w:val="single"/>
        </w:rPr>
        <w:t>Anlage</w:t>
      </w:r>
      <w:r w:rsidRPr="00A13B28">
        <w:rPr>
          <w:rFonts w:ascii="Times New Roman" w:hAnsi="Times New Roman"/>
          <w:sz w:val="24"/>
          <w:szCs w:val="24"/>
          <w:u w:color="18376A"/>
        </w:rPr>
        <w:t>).</w:t>
      </w:r>
    </w:p>
    <w:p w:rsidR="00BC59D3" w:rsidRPr="00A13B28" w:rsidRDefault="00BC59D3" w:rsidP="00BC59D3">
      <w:pPr>
        <w:pStyle w:val="StandardWeb"/>
        <w:spacing w:after="120" w:afterAutospacing="0"/>
      </w:pPr>
      <w:r w:rsidRPr="00A13B28">
        <w:rPr>
          <w:color w:val="000000"/>
        </w:rPr>
        <w:t>Vor diesem Hintergrund fragen wir Sie: W</w:t>
      </w:r>
      <w:r>
        <w:rPr>
          <w:color w:val="000000"/>
        </w:rPr>
        <w:t xml:space="preserve">ie </w:t>
      </w:r>
      <w:proofErr w:type="spellStart"/>
      <w:r>
        <w:rPr>
          <w:color w:val="000000"/>
        </w:rPr>
        <w:t>steht</w:t>
      </w:r>
      <w:proofErr w:type="spellEnd"/>
      <w:r>
        <w:rPr>
          <w:color w:val="000000"/>
        </w:rPr>
        <w:t xml:space="preserve"> Ihre Fraktion zur</w:t>
      </w:r>
      <w:r w:rsidRPr="00A13B28">
        <w:rPr>
          <w:color w:val="000000"/>
        </w:rPr>
        <w:t xml:space="preserve"> </w:t>
      </w:r>
      <w:r>
        <w:rPr>
          <w:color w:val="000000"/>
        </w:rPr>
        <w:t xml:space="preserve">aktuellen </w:t>
      </w:r>
      <w:r w:rsidRPr="00A13B28">
        <w:rPr>
          <w:color w:val="000000"/>
        </w:rPr>
        <w:t xml:space="preserve">Situation und zur </w:t>
      </w:r>
      <w:r>
        <w:rPr>
          <w:color w:val="000000"/>
        </w:rPr>
        <w:t xml:space="preserve">weiteren Expansion der </w:t>
      </w:r>
      <w:r w:rsidRPr="00A13B28">
        <w:rPr>
          <w:color w:val="000000"/>
        </w:rPr>
        <w:t>Gewerbebetriebe</w:t>
      </w:r>
      <w:r>
        <w:rPr>
          <w:color w:val="000000"/>
        </w:rPr>
        <w:t xml:space="preserve"> in </w:t>
      </w:r>
      <w:proofErr w:type="spellStart"/>
      <w:r>
        <w:rPr>
          <w:color w:val="000000"/>
        </w:rPr>
        <w:t>Dagobertshausen</w:t>
      </w:r>
      <w:proofErr w:type="spellEnd"/>
      <w:r w:rsidRPr="00A13B28">
        <w:rPr>
          <w:color w:val="000000"/>
        </w:rPr>
        <w:t xml:space="preserve">? Insbesondere fragen wir: </w:t>
      </w:r>
    </w:p>
    <w:p w:rsidR="00BC59D3" w:rsidRPr="00A13B28" w:rsidRDefault="00BC59D3" w:rsidP="00BC59D3">
      <w:pPr>
        <w:numPr>
          <w:ilvl w:val="0"/>
          <w:numId w:val="2"/>
        </w:numPr>
        <w:overflowPunct/>
        <w:autoSpaceDE/>
        <w:autoSpaceDN/>
        <w:adjustRightInd/>
        <w:spacing w:after="120"/>
        <w:textAlignment w:val="auto"/>
        <w:rPr>
          <w:rFonts w:ascii="Times New Roman" w:hAnsi="Times New Roman"/>
          <w:sz w:val="24"/>
          <w:szCs w:val="24"/>
        </w:rPr>
      </w:pPr>
      <w:r w:rsidRPr="00A13B28">
        <w:rPr>
          <w:rFonts w:ascii="Times New Roman" w:hAnsi="Times New Roman"/>
          <w:color w:val="000000"/>
          <w:sz w:val="24"/>
          <w:szCs w:val="24"/>
        </w:rPr>
        <w:t xml:space="preserve">Welche Kapazitäten und welches Nutzungskonzept wurden bei der Beantragung und Baugenehmigung der Event- und Kulturscheune sowie der Reitsportanlage zugrunde gelegt und </w:t>
      </w:r>
      <w:r>
        <w:rPr>
          <w:rFonts w:ascii="Times New Roman" w:hAnsi="Times New Roman"/>
          <w:color w:val="000000"/>
          <w:sz w:val="24"/>
          <w:szCs w:val="24"/>
        </w:rPr>
        <w:t>sind</w:t>
      </w:r>
      <w:r w:rsidRPr="00A13B28">
        <w:rPr>
          <w:rFonts w:ascii="Times New Roman" w:hAnsi="Times New Roman"/>
          <w:color w:val="000000"/>
          <w:sz w:val="24"/>
          <w:szCs w:val="24"/>
        </w:rPr>
        <w:t xml:space="preserve"> der heutige Zustand und künftige Erweiterungen davon noch abgedeckt?</w:t>
      </w:r>
      <w:r w:rsidRPr="00A13B28">
        <w:rPr>
          <w:rFonts w:ascii="Times New Roman" w:hAnsi="Times New Roman"/>
          <w:sz w:val="24"/>
          <w:szCs w:val="24"/>
        </w:rPr>
        <w:t xml:space="preserve"> </w:t>
      </w:r>
    </w:p>
    <w:p w:rsidR="00BC59D3" w:rsidRPr="00A13B28" w:rsidRDefault="00BC59D3" w:rsidP="00BC59D3">
      <w:pPr>
        <w:numPr>
          <w:ilvl w:val="0"/>
          <w:numId w:val="2"/>
        </w:numPr>
        <w:overflowPunct/>
        <w:autoSpaceDE/>
        <w:autoSpaceDN/>
        <w:adjustRightInd/>
        <w:spacing w:after="120"/>
        <w:textAlignment w:val="auto"/>
        <w:rPr>
          <w:rFonts w:ascii="Times New Roman" w:hAnsi="Times New Roman"/>
          <w:sz w:val="24"/>
          <w:szCs w:val="24"/>
        </w:rPr>
      </w:pPr>
      <w:r w:rsidRPr="00A13B28">
        <w:rPr>
          <w:rFonts w:ascii="Times New Roman" w:hAnsi="Times New Roman"/>
          <w:sz w:val="24"/>
          <w:szCs w:val="24"/>
        </w:rPr>
        <w:lastRenderedPageBreak/>
        <w:t xml:space="preserve">Kennen Sie die Ergebnisse des einschlägigen Prüfauftrages an die </w:t>
      </w:r>
      <w:r>
        <w:rPr>
          <w:rFonts w:ascii="Times New Roman" w:hAnsi="Times New Roman"/>
          <w:sz w:val="24"/>
          <w:szCs w:val="24"/>
        </w:rPr>
        <w:t xml:space="preserve">zuständigen </w:t>
      </w:r>
      <w:r w:rsidRPr="00A13B28">
        <w:rPr>
          <w:rFonts w:ascii="Times New Roman" w:hAnsi="Times New Roman"/>
          <w:sz w:val="24"/>
          <w:szCs w:val="24"/>
        </w:rPr>
        <w:t>Fach</w:t>
      </w:r>
      <w:r>
        <w:rPr>
          <w:rFonts w:ascii="Times New Roman" w:hAnsi="Times New Roman"/>
          <w:sz w:val="24"/>
          <w:szCs w:val="24"/>
        </w:rPr>
        <w:softHyphen/>
      </w:r>
      <w:r w:rsidRPr="00A13B28">
        <w:rPr>
          <w:rFonts w:ascii="Times New Roman" w:hAnsi="Times New Roman"/>
          <w:sz w:val="24"/>
          <w:szCs w:val="24"/>
        </w:rPr>
        <w:t xml:space="preserve">bereiche der Verwaltung durch Herrn Oberbürgermeister Dr. Spies? </w:t>
      </w:r>
    </w:p>
    <w:p w:rsidR="00BC59D3" w:rsidRPr="00A13B28" w:rsidRDefault="00BC59D3" w:rsidP="00BC59D3">
      <w:pPr>
        <w:numPr>
          <w:ilvl w:val="0"/>
          <w:numId w:val="2"/>
        </w:numPr>
        <w:overflowPunct/>
        <w:autoSpaceDE/>
        <w:autoSpaceDN/>
        <w:adjustRightInd/>
        <w:spacing w:after="120"/>
        <w:textAlignment w:val="auto"/>
        <w:rPr>
          <w:rFonts w:ascii="Times New Roman" w:hAnsi="Times New Roman"/>
          <w:sz w:val="24"/>
          <w:szCs w:val="24"/>
        </w:rPr>
      </w:pPr>
      <w:r w:rsidRPr="00A13B28">
        <w:rPr>
          <w:rFonts w:ascii="Times New Roman" w:hAnsi="Times New Roman"/>
          <w:color w:val="000000"/>
          <w:sz w:val="24"/>
          <w:szCs w:val="24"/>
        </w:rPr>
        <w:t>Wie bewerten Sie vor dem Hintergrund der geschilderten Gesamtproblematik die geplan</w:t>
      </w:r>
      <w:r>
        <w:rPr>
          <w:rFonts w:ascii="Times New Roman" w:hAnsi="Times New Roman"/>
          <w:color w:val="000000"/>
          <w:sz w:val="24"/>
          <w:szCs w:val="24"/>
        </w:rPr>
        <w:softHyphen/>
      </w:r>
      <w:r w:rsidRPr="00A13B28">
        <w:rPr>
          <w:rFonts w:ascii="Times New Roman" w:hAnsi="Times New Roman"/>
          <w:color w:val="000000"/>
          <w:sz w:val="24"/>
          <w:szCs w:val="24"/>
        </w:rPr>
        <w:t>te (Um-) Nutzung des ehemaligen Mengel-Hofes in ein zusätzliches Hotel- und Gast</w:t>
      </w:r>
      <w:r>
        <w:rPr>
          <w:rFonts w:ascii="Times New Roman" w:hAnsi="Times New Roman"/>
          <w:color w:val="000000"/>
          <w:sz w:val="24"/>
          <w:szCs w:val="24"/>
        </w:rPr>
        <w:softHyphen/>
      </w:r>
      <w:r w:rsidRPr="00A13B28">
        <w:rPr>
          <w:rFonts w:ascii="Times New Roman" w:hAnsi="Times New Roman"/>
          <w:color w:val="000000"/>
          <w:sz w:val="24"/>
          <w:szCs w:val="24"/>
        </w:rPr>
        <w:t xml:space="preserve">stättengewerbe? </w:t>
      </w:r>
    </w:p>
    <w:p w:rsidR="00BC59D3" w:rsidRPr="00A13B28" w:rsidRDefault="00BC59D3" w:rsidP="00BC59D3">
      <w:pPr>
        <w:numPr>
          <w:ilvl w:val="0"/>
          <w:numId w:val="2"/>
        </w:numPr>
        <w:overflowPunct/>
        <w:autoSpaceDE/>
        <w:autoSpaceDN/>
        <w:adjustRightInd/>
        <w:spacing w:after="120"/>
        <w:textAlignment w:val="auto"/>
        <w:rPr>
          <w:rFonts w:ascii="Times New Roman" w:hAnsi="Times New Roman"/>
          <w:sz w:val="24"/>
          <w:szCs w:val="24"/>
        </w:rPr>
      </w:pPr>
      <w:r w:rsidRPr="00A13B28">
        <w:rPr>
          <w:rFonts w:ascii="Times New Roman" w:hAnsi="Times New Roman"/>
          <w:color w:val="000000"/>
          <w:sz w:val="24"/>
          <w:szCs w:val="24"/>
        </w:rPr>
        <w:t xml:space="preserve">Wie stehen Sie zur nochmaligen Ausweitung von Parkraum im Ort? </w:t>
      </w:r>
    </w:p>
    <w:p w:rsidR="00BC59D3" w:rsidRPr="00A13B28" w:rsidRDefault="00BC59D3" w:rsidP="00BC59D3">
      <w:pPr>
        <w:numPr>
          <w:ilvl w:val="0"/>
          <w:numId w:val="2"/>
        </w:numPr>
        <w:overflowPunct/>
        <w:autoSpaceDE/>
        <w:autoSpaceDN/>
        <w:adjustRightInd/>
        <w:spacing w:after="120"/>
        <w:textAlignment w:val="auto"/>
        <w:rPr>
          <w:rFonts w:ascii="Times New Roman" w:hAnsi="Times New Roman"/>
          <w:sz w:val="24"/>
          <w:szCs w:val="24"/>
        </w:rPr>
      </w:pPr>
      <w:r w:rsidRPr="00A13B28">
        <w:rPr>
          <w:rFonts w:ascii="Times New Roman" w:hAnsi="Times New Roman"/>
          <w:color w:val="000000"/>
          <w:sz w:val="24"/>
          <w:szCs w:val="24"/>
        </w:rPr>
        <w:t xml:space="preserve">Unterstützen Sie eine Begrenzung der Aktivitäten der ortsansässigen Freizeitindustrie oder befürworten Sie deren weitere Expansion? </w:t>
      </w:r>
    </w:p>
    <w:p w:rsidR="00BC59D3" w:rsidRPr="00A13B28" w:rsidRDefault="00BC59D3" w:rsidP="00BC59D3">
      <w:pPr>
        <w:numPr>
          <w:ilvl w:val="0"/>
          <w:numId w:val="2"/>
        </w:numPr>
        <w:overflowPunct/>
        <w:autoSpaceDE/>
        <w:autoSpaceDN/>
        <w:adjustRightInd/>
        <w:spacing w:before="120" w:after="120"/>
        <w:ind w:left="714" w:hanging="357"/>
        <w:textAlignment w:val="auto"/>
        <w:rPr>
          <w:rFonts w:ascii="Times New Roman" w:hAnsi="Times New Roman"/>
          <w:sz w:val="24"/>
          <w:szCs w:val="24"/>
        </w:rPr>
      </w:pPr>
      <w:r w:rsidRPr="00A13B28">
        <w:rPr>
          <w:rFonts w:ascii="Times New Roman" w:hAnsi="Times New Roman"/>
          <w:color w:val="000000"/>
          <w:sz w:val="24"/>
          <w:szCs w:val="24"/>
        </w:rPr>
        <w:t>Werden Sie sich für den Erhalt der gewachsenen Strukturen des Ortes und der Lebens</w:t>
      </w:r>
      <w:r>
        <w:rPr>
          <w:rFonts w:ascii="Times New Roman" w:hAnsi="Times New Roman"/>
          <w:color w:val="000000"/>
          <w:sz w:val="24"/>
          <w:szCs w:val="24"/>
        </w:rPr>
        <w:softHyphen/>
      </w:r>
      <w:r w:rsidRPr="00A13B28">
        <w:rPr>
          <w:rFonts w:ascii="Times New Roman" w:hAnsi="Times New Roman"/>
          <w:color w:val="000000"/>
          <w:sz w:val="24"/>
          <w:szCs w:val="24"/>
        </w:rPr>
        <w:t xml:space="preserve">qualität der Bürgerinnen und Bürger von </w:t>
      </w:r>
      <w:proofErr w:type="spellStart"/>
      <w:r w:rsidRPr="00A13B28">
        <w:rPr>
          <w:rFonts w:ascii="Times New Roman" w:hAnsi="Times New Roman"/>
          <w:color w:val="000000"/>
          <w:sz w:val="24"/>
          <w:szCs w:val="24"/>
        </w:rPr>
        <w:t>Dagobertshausen</w:t>
      </w:r>
      <w:proofErr w:type="spellEnd"/>
      <w:r w:rsidRPr="00A13B28">
        <w:rPr>
          <w:rFonts w:ascii="Times New Roman" w:hAnsi="Times New Roman"/>
          <w:color w:val="000000"/>
          <w:sz w:val="24"/>
          <w:szCs w:val="24"/>
        </w:rPr>
        <w:t xml:space="preserve"> einsetzen?</w:t>
      </w:r>
    </w:p>
    <w:p w:rsidR="00BC59D3" w:rsidRPr="00A13B28" w:rsidRDefault="00BC59D3" w:rsidP="00BC59D3">
      <w:pPr>
        <w:widowControl w:val="0"/>
        <w:rPr>
          <w:rFonts w:ascii="Times New Roman" w:hAnsi="Times New Roman"/>
          <w:color w:val="000000"/>
          <w:sz w:val="24"/>
          <w:szCs w:val="24"/>
          <w:u w:color="18376A"/>
        </w:rPr>
      </w:pPr>
      <w:r w:rsidRPr="00A13B28">
        <w:rPr>
          <w:rFonts w:ascii="Times New Roman" w:hAnsi="Times New Roman"/>
          <w:color w:val="000000"/>
          <w:sz w:val="24"/>
          <w:szCs w:val="24"/>
          <w:u w:color="18376A"/>
        </w:rPr>
        <w:t>Für weitere Informationen und/oder auch Gespräche stehen die</w:t>
      </w:r>
      <w:r>
        <w:rPr>
          <w:rFonts w:ascii="Times New Roman" w:hAnsi="Times New Roman"/>
          <w:color w:val="000000"/>
          <w:sz w:val="24"/>
          <w:szCs w:val="24"/>
          <w:u w:color="18376A"/>
        </w:rPr>
        <w:t xml:space="preserve"> am Ende dieses Schreibens genannten</w:t>
      </w:r>
      <w:r w:rsidRPr="00A13B28">
        <w:rPr>
          <w:rFonts w:ascii="Times New Roman" w:hAnsi="Times New Roman"/>
          <w:color w:val="000000"/>
          <w:sz w:val="24"/>
          <w:szCs w:val="24"/>
          <w:u w:color="18376A"/>
        </w:rPr>
        <w:t xml:space="preserve"> Unterzeichner gerne zur Verfügung. In Anbetracht der Gesam</w:t>
      </w:r>
      <w:r>
        <w:rPr>
          <w:rFonts w:ascii="Times New Roman" w:hAnsi="Times New Roman"/>
          <w:color w:val="000000"/>
          <w:sz w:val="24"/>
          <w:szCs w:val="24"/>
          <w:u w:color="18376A"/>
        </w:rPr>
        <w:t>tsituation und fortge</w:t>
      </w:r>
      <w:r>
        <w:rPr>
          <w:rFonts w:ascii="Times New Roman" w:hAnsi="Times New Roman"/>
          <w:color w:val="000000"/>
          <w:sz w:val="24"/>
          <w:szCs w:val="24"/>
          <w:u w:color="18376A"/>
        </w:rPr>
        <w:softHyphen/>
        <w:t>schrittener</w:t>
      </w:r>
      <w:r w:rsidRPr="00A13B28">
        <w:rPr>
          <w:rFonts w:ascii="Times New Roman" w:hAnsi="Times New Roman"/>
          <w:color w:val="000000"/>
          <w:sz w:val="24"/>
          <w:szCs w:val="24"/>
          <w:u w:color="18376A"/>
        </w:rPr>
        <w:t xml:space="preserve"> Planungen zur weiteren Expansion der ortsansässigen Unternehmen </w:t>
      </w:r>
      <w:r>
        <w:rPr>
          <w:rFonts w:ascii="Times New Roman" w:hAnsi="Times New Roman"/>
          <w:color w:val="000000"/>
          <w:sz w:val="24"/>
          <w:szCs w:val="24"/>
          <w:u w:color="18376A"/>
        </w:rPr>
        <w:t xml:space="preserve">– </w:t>
      </w:r>
      <w:r w:rsidRPr="00A13B28">
        <w:rPr>
          <w:rFonts w:ascii="Times New Roman" w:hAnsi="Times New Roman"/>
          <w:color w:val="000000"/>
          <w:sz w:val="24"/>
          <w:szCs w:val="24"/>
          <w:u w:color="18376A"/>
        </w:rPr>
        <w:t>insbesondere zur Umnutzung des Mengel-Hofes</w:t>
      </w:r>
      <w:r>
        <w:rPr>
          <w:rFonts w:ascii="Times New Roman" w:hAnsi="Times New Roman"/>
          <w:color w:val="000000"/>
          <w:sz w:val="24"/>
          <w:szCs w:val="24"/>
          <w:u w:color="18376A"/>
        </w:rPr>
        <w:t xml:space="preserve"> –</w:t>
      </w:r>
      <w:r w:rsidRPr="00A13B28">
        <w:rPr>
          <w:rFonts w:ascii="Times New Roman" w:hAnsi="Times New Roman"/>
          <w:color w:val="000000"/>
          <w:sz w:val="24"/>
          <w:szCs w:val="24"/>
          <w:u w:color="18376A"/>
        </w:rPr>
        <w:t xml:space="preserve"> wären wir Ihnen für eine baldige Antwort dankbar.</w:t>
      </w:r>
    </w:p>
    <w:p w:rsidR="00BC59D3" w:rsidRPr="00A13B28" w:rsidRDefault="00BC59D3" w:rsidP="00BC59D3">
      <w:pPr>
        <w:widowControl w:val="0"/>
        <w:outlineLvl w:val="0"/>
        <w:rPr>
          <w:rFonts w:ascii="Times New Roman" w:hAnsi="Times New Roman"/>
          <w:color w:val="000000"/>
          <w:sz w:val="24"/>
          <w:szCs w:val="24"/>
          <w:u w:color="18376A"/>
        </w:rPr>
      </w:pPr>
    </w:p>
    <w:p w:rsidR="00BC59D3" w:rsidRPr="00A13B28" w:rsidRDefault="00BC59D3" w:rsidP="00BC59D3">
      <w:pPr>
        <w:widowControl w:val="0"/>
        <w:outlineLvl w:val="0"/>
        <w:rPr>
          <w:rFonts w:ascii="Times New Roman" w:hAnsi="Times New Roman"/>
          <w:color w:val="000000"/>
          <w:sz w:val="24"/>
          <w:szCs w:val="24"/>
          <w:u w:color="18376A"/>
        </w:rPr>
      </w:pPr>
      <w:r w:rsidRPr="00A13B28">
        <w:rPr>
          <w:rFonts w:ascii="Times New Roman" w:hAnsi="Times New Roman"/>
          <w:color w:val="000000"/>
          <w:sz w:val="24"/>
          <w:szCs w:val="24"/>
          <w:u w:color="18376A"/>
        </w:rPr>
        <w:t>Mit freundlichen Grüßen</w:t>
      </w:r>
    </w:p>
    <w:p w:rsidR="00BC59D3" w:rsidRDefault="00BC59D3" w:rsidP="00BC59D3">
      <w:pPr>
        <w:pStyle w:val="Textkrper"/>
        <w:widowControl w:val="0"/>
        <w:autoSpaceDE w:val="0"/>
        <w:autoSpaceDN w:val="0"/>
        <w:adjustRightInd w:val="0"/>
        <w:rPr>
          <w:ins w:id="0" w:author="tompc" w:date="2018-11-28T23:43:00Z"/>
          <w:rFonts w:cs="Times New Roman"/>
        </w:rPr>
      </w:pPr>
      <w:r w:rsidRPr="00A13B28">
        <w:rPr>
          <w:rFonts w:cs="Times New Roman"/>
        </w:rPr>
        <w:t>gez.</w:t>
      </w:r>
    </w:p>
    <w:p w:rsidR="00EA0295" w:rsidRDefault="00EA0295" w:rsidP="00BC59D3">
      <w:pPr>
        <w:pStyle w:val="Textkrper"/>
        <w:widowControl w:val="0"/>
        <w:autoSpaceDE w:val="0"/>
        <w:autoSpaceDN w:val="0"/>
        <w:adjustRightInd w:val="0"/>
        <w:rPr>
          <w:ins w:id="1" w:author="tompc" w:date="2018-11-28T23:43:00Z"/>
          <w:rFonts w:cs="Times New Roman"/>
        </w:rPr>
      </w:pPr>
    </w:p>
    <w:p w:rsidR="00EA0295" w:rsidRPr="00A13B28" w:rsidRDefault="00EA0295" w:rsidP="00BC59D3">
      <w:pPr>
        <w:pStyle w:val="Textkrper"/>
        <w:widowControl w:val="0"/>
        <w:autoSpaceDE w:val="0"/>
        <w:autoSpaceDN w:val="0"/>
        <w:adjustRightInd w:val="0"/>
        <w:rPr>
          <w:rFonts w:cs="Times New Roman"/>
        </w:rPr>
      </w:pPr>
      <w:ins w:id="2" w:author="tompc" w:date="2018-11-28T23:43:00Z">
        <w:r>
          <w:rPr>
            <w:rFonts w:cs="Times New Roman"/>
          </w:rPr>
          <w:t>Unterzeichnet von 45 Bürgerinnen und Bürgern</w:t>
        </w:r>
      </w:ins>
      <w:ins w:id="3" w:author="tompc" w:date="2018-11-28T23:44:00Z">
        <w:r>
          <w:rPr>
            <w:rFonts w:cs="Times New Roman"/>
          </w:rPr>
          <w:t xml:space="preserve"> aus Dagobertshausen</w:t>
        </w:r>
      </w:ins>
    </w:p>
    <w:p w:rsidR="00BC59D3" w:rsidRDefault="00BC59D3" w:rsidP="00BC59D3">
      <w:pPr>
        <w:spacing w:line="260" w:lineRule="exact"/>
        <w:ind w:right="-3"/>
        <w:rPr>
          <w:rFonts w:cs="Arial"/>
          <w:sz w:val="20"/>
        </w:rPr>
      </w:pPr>
    </w:p>
    <w:p w:rsidR="00BC59D3" w:rsidRPr="00BB58CB" w:rsidRDefault="00BC59D3" w:rsidP="00BC59D3">
      <w:pPr>
        <w:pStyle w:val="Textkrper"/>
        <w:rPr>
          <w:rFonts w:cs="Times New Roman"/>
        </w:rPr>
      </w:pPr>
      <w:r w:rsidRPr="00BB58CB">
        <w:rPr>
          <w:rFonts w:cs="Times New Roman"/>
          <w:b/>
        </w:rPr>
        <w:t>Anlage</w:t>
      </w:r>
    </w:p>
    <w:p w:rsidR="00BC59D3" w:rsidRPr="00BB58CB" w:rsidRDefault="00BC59D3" w:rsidP="00BC59D3">
      <w:pPr>
        <w:ind w:right="-3"/>
        <w:rPr>
          <w:rFonts w:ascii="Times New Roman" w:hAnsi="Times New Roman"/>
          <w:b/>
          <w:sz w:val="24"/>
          <w:szCs w:val="24"/>
        </w:rPr>
      </w:pPr>
      <w:r w:rsidRPr="00BB58CB">
        <w:rPr>
          <w:rFonts w:ascii="Times New Roman" w:hAnsi="Times New Roman"/>
          <w:b/>
          <w:sz w:val="24"/>
          <w:szCs w:val="24"/>
        </w:rPr>
        <w:t>Weitere Detailinformationen:</w:t>
      </w:r>
    </w:p>
    <w:p w:rsidR="00BC59D3" w:rsidRPr="00A13B28" w:rsidRDefault="00BC59D3" w:rsidP="00BC59D3">
      <w:pPr>
        <w:spacing w:line="260" w:lineRule="exact"/>
        <w:ind w:right="-3"/>
        <w:rPr>
          <w:rFonts w:cs="Arial"/>
          <w:b/>
          <w:sz w:val="20"/>
        </w:rPr>
      </w:pPr>
    </w:p>
    <w:p w:rsidR="00BC59D3" w:rsidRPr="00A13B28" w:rsidRDefault="00BC59D3" w:rsidP="00BC59D3">
      <w:pPr>
        <w:pStyle w:val="Textkrper"/>
        <w:widowControl w:val="0"/>
        <w:autoSpaceDE w:val="0"/>
        <w:autoSpaceDN w:val="0"/>
        <w:adjustRightInd w:val="0"/>
        <w:rPr>
          <w:rFonts w:cs="Times New Roman"/>
        </w:rPr>
      </w:pPr>
      <w:r w:rsidRPr="00A13B28">
        <w:rPr>
          <w:rFonts w:cs="Times New Roman"/>
        </w:rPr>
        <w:t xml:space="preserve">In mehreren Sitzungen u.a. mit dem Ortsbeirat </w:t>
      </w:r>
      <w:proofErr w:type="spellStart"/>
      <w:r w:rsidRPr="00A13B28">
        <w:rPr>
          <w:rFonts w:cs="Times New Roman"/>
        </w:rPr>
        <w:t>Dagobertshausen</w:t>
      </w:r>
      <w:proofErr w:type="spellEnd"/>
      <w:r w:rsidRPr="00A13B28">
        <w:rPr>
          <w:rFonts w:cs="Times New Roman"/>
        </w:rPr>
        <w:t xml:space="preserve"> und Vertretern des </w:t>
      </w:r>
      <w:proofErr w:type="spellStart"/>
      <w:r w:rsidRPr="00A13B28">
        <w:rPr>
          <w:rFonts w:cs="Times New Roman"/>
        </w:rPr>
        <w:t>Hofguts</w:t>
      </w:r>
      <w:proofErr w:type="spellEnd"/>
      <w:r w:rsidRPr="00A13B28">
        <w:rPr>
          <w:rFonts w:cs="Times New Roman"/>
        </w:rPr>
        <w:t xml:space="preserve"> sowie der Stadtverwaltung Marburg (07.06.2018 und 05.09.2018, s. auch Protokolle der OBR-Sitzungen) wurde die Problematik der ständig zunehmenden (Groß-) Veranstaltungen mit ca. 100 bis zu 3500 Gästen der Hofgut </w:t>
      </w:r>
      <w:proofErr w:type="spellStart"/>
      <w:r w:rsidRPr="00A13B28">
        <w:rPr>
          <w:rFonts w:cs="Times New Roman"/>
        </w:rPr>
        <w:t>Dagobertshausen</w:t>
      </w:r>
      <w:proofErr w:type="spellEnd"/>
      <w:r w:rsidRPr="00A13B28">
        <w:rPr>
          <w:rFonts w:cs="Times New Roman"/>
        </w:rPr>
        <w:t xml:space="preserve"> KG und der Reitsportanlage für die ortsan</w:t>
      </w:r>
      <w:r>
        <w:rPr>
          <w:rFonts w:cs="Times New Roman"/>
        </w:rPr>
        <w:softHyphen/>
      </w:r>
      <w:r w:rsidRPr="00A13B28">
        <w:rPr>
          <w:rFonts w:cs="Times New Roman"/>
        </w:rPr>
        <w:t xml:space="preserve">sässige Bevölkerung thematisiert. Hierbei hat sich bestätigt, dass hinsichtlich der o.a. </w:t>
      </w:r>
      <w:proofErr w:type="spellStart"/>
      <w:r w:rsidRPr="00A13B28">
        <w:rPr>
          <w:rFonts w:cs="Times New Roman"/>
        </w:rPr>
        <w:t>Problem</w:t>
      </w:r>
      <w:r>
        <w:rPr>
          <w:rFonts w:cs="Times New Roman"/>
        </w:rPr>
        <w:softHyphen/>
      </w:r>
      <w:r w:rsidRPr="00A13B28">
        <w:rPr>
          <w:rFonts w:cs="Times New Roman"/>
        </w:rPr>
        <w:t>felder</w:t>
      </w:r>
      <w:proofErr w:type="spellEnd"/>
      <w:r w:rsidRPr="00A13B28">
        <w:rPr>
          <w:rFonts w:cs="Times New Roman"/>
        </w:rPr>
        <w:t xml:space="preserve"> gegenüber den Verantwortlichen bereits seit Jahren deutliche Beschwerde geführt wurde. Beispielhaft seien einige Veranstaltungen aus dem aktuellen Jahr benannt, die zu wachsendem Unmut bei vielen Menschen in </w:t>
      </w:r>
      <w:proofErr w:type="spellStart"/>
      <w:r w:rsidRPr="00A13B28">
        <w:rPr>
          <w:rFonts w:cs="Times New Roman"/>
        </w:rPr>
        <w:t>Dagobertshausen</w:t>
      </w:r>
      <w:proofErr w:type="spellEnd"/>
      <w:r w:rsidRPr="00A13B28">
        <w:rPr>
          <w:rFonts w:cs="Times New Roman"/>
        </w:rPr>
        <w:t xml:space="preserve"> geführt haben:</w:t>
      </w:r>
    </w:p>
    <w:p w:rsidR="00BC59D3" w:rsidRPr="00A13B28" w:rsidRDefault="00BC59D3" w:rsidP="00BC59D3">
      <w:pPr>
        <w:widowControl w:val="0"/>
        <w:rPr>
          <w:color w:val="000000"/>
          <w:sz w:val="24"/>
          <w:szCs w:val="24"/>
          <w:u w:color="18376A"/>
        </w:rPr>
      </w:pPr>
    </w:p>
    <w:p w:rsidR="00BC59D3" w:rsidRPr="00A13B28" w:rsidRDefault="00BC59D3" w:rsidP="00BC59D3">
      <w:pPr>
        <w:widowControl w:val="0"/>
        <w:numPr>
          <w:ilvl w:val="0"/>
          <w:numId w:val="3"/>
        </w:numPr>
        <w:overflowPunct/>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Die aus den Reitturnieren auf der Reitaußenanlage resultierenden ganztägigen Beschal</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lungen (Ansagen, Glockenklänge und Musik) an Sonn- und Feiertagen (insbes. an den Tagen: 15./22./29.04.2018 und 01.05.2018.</w:t>
      </w:r>
    </w:p>
    <w:p w:rsidR="00BC59D3" w:rsidRPr="00A13B28" w:rsidRDefault="00BC59D3" w:rsidP="00BC59D3">
      <w:pPr>
        <w:widowControl w:val="0"/>
        <w:numPr>
          <w:ilvl w:val="0"/>
          <w:numId w:val="3"/>
        </w:numPr>
        <w:overflowPunct/>
        <w:spacing w:before="120"/>
        <w:ind w:left="714" w:hanging="357"/>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Etablierte Großveranstaltungen, z.B. jährliche Landpartie mit ca. 2500 Besuchern, Früh</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jahrs- und Weihnachtsmarkt, Erdbeerfest mit ca. 3000 Personen, Afterwork-Partys.</w:t>
      </w:r>
    </w:p>
    <w:p w:rsidR="00BC59D3" w:rsidRPr="00A13B28" w:rsidRDefault="00BC59D3" w:rsidP="00BC59D3">
      <w:pPr>
        <w:widowControl w:val="0"/>
        <w:numPr>
          <w:ilvl w:val="0"/>
          <w:numId w:val="3"/>
        </w:numPr>
        <w:overflowPunct/>
        <w:spacing w:before="120"/>
        <w:ind w:left="714" w:hanging="357"/>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Groß- und Parallelveranstaltungen in der Event- und Kulturscheune (Reitturnier und Familienfest am 01.05.2018).</w:t>
      </w:r>
    </w:p>
    <w:p w:rsidR="00BC59D3" w:rsidRPr="00A13B28" w:rsidRDefault="00BC59D3" w:rsidP="00BC59D3">
      <w:pPr>
        <w:widowControl w:val="0"/>
        <w:numPr>
          <w:ilvl w:val="0"/>
          <w:numId w:val="3"/>
        </w:numPr>
        <w:overflowPunct/>
        <w:spacing w:before="120"/>
        <w:ind w:left="714" w:hanging="357"/>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 xml:space="preserve">Die nochmalige Ausweitung bzw. Zuspitzung durch neue Veranstaltungsformate (z.B. Open-Air-Konzert am 12.07.2018 mit Food-Stationen und Festivalflair auf dem gesamten Areal des </w:t>
      </w:r>
      <w:proofErr w:type="spellStart"/>
      <w:r w:rsidRPr="00A13B28">
        <w:rPr>
          <w:rFonts w:ascii="Times New Roman" w:hAnsi="Times New Roman"/>
          <w:color w:val="000000"/>
          <w:sz w:val="24"/>
          <w:szCs w:val="24"/>
          <w:u w:color="18376A"/>
        </w:rPr>
        <w:t>Hofguts</w:t>
      </w:r>
      <w:proofErr w:type="spellEnd"/>
      <w:r w:rsidRPr="00A13B28">
        <w:rPr>
          <w:rFonts w:ascii="Times New Roman" w:hAnsi="Times New Roman"/>
          <w:color w:val="000000"/>
          <w:sz w:val="24"/>
          <w:szCs w:val="24"/>
          <w:u w:color="18376A"/>
        </w:rPr>
        <w:t xml:space="preserve"> für ca. 1000 Personen, weitere Konzerte im September und Oktober 2018).</w:t>
      </w:r>
    </w:p>
    <w:p w:rsidR="00BC59D3" w:rsidRPr="00A13B28" w:rsidRDefault="00BC59D3" w:rsidP="00BC59D3">
      <w:pPr>
        <w:widowControl w:val="0"/>
        <w:numPr>
          <w:ilvl w:val="0"/>
          <w:numId w:val="3"/>
        </w:numPr>
        <w:overflowPunct/>
        <w:spacing w:before="120"/>
        <w:ind w:left="714" w:hanging="357"/>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Regelmäßige Abendevents, zum Teil bis nach Mitternacht, fünf Veranstal</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tungen pro Woche (z.B. für die Vermögensberater der DVAG sowie Hochzeitsfeiern, Firmenfeiern und Tagungen).</w:t>
      </w:r>
    </w:p>
    <w:p w:rsidR="00BC59D3" w:rsidRPr="00A13B28" w:rsidRDefault="00BC59D3" w:rsidP="00BC59D3">
      <w:pPr>
        <w:widowControl w:val="0"/>
        <w:numPr>
          <w:ilvl w:val="0"/>
          <w:numId w:val="3"/>
        </w:numPr>
        <w:overflowPunct/>
        <w:spacing w:before="120"/>
        <w:ind w:left="714" w:hanging="357"/>
        <w:textAlignment w:val="auto"/>
        <w:rPr>
          <w:rFonts w:ascii="Times New Roman" w:hAnsi="Times New Roman"/>
          <w:color w:val="000000"/>
          <w:sz w:val="24"/>
          <w:szCs w:val="24"/>
          <w:u w:color="18376A"/>
        </w:rPr>
      </w:pPr>
      <w:r w:rsidRPr="00A13B28">
        <w:rPr>
          <w:rFonts w:ascii="Times New Roman" w:hAnsi="Times New Roman"/>
          <w:color w:val="000000"/>
          <w:sz w:val="24"/>
          <w:szCs w:val="24"/>
          <w:u w:color="18376A"/>
        </w:rPr>
        <w:t>Zusätzliche Beeinträchtigungen zum Teil bis in die Nacht durch umfangreiche Auf- und Abbaumaßnahmen im Vorfeld und nach Abschluss der Veranstaltungen.</w:t>
      </w:r>
    </w:p>
    <w:p w:rsidR="00BC59D3" w:rsidRPr="00A13B28" w:rsidRDefault="00BC59D3" w:rsidP="00BC59D3">
      <w:pPr>
        <w:widowControl w:val="0"/>
        <w:rPr>
          <w:color w:val="000000"/>
          <w:sz w:val="24"/>
          <w:szCs w:val="24"/>
          <w:u w:color="18376A"/>
        </w:rPr>
      </w:pPr>
    </w:p>
    <w:p w:rsidR="00BC59D3" w:rsidRPr="00A13B28" w:rsidRDefault="00BC59D3" w:rsidP="00BC59D3">
      <w:pPr>
        <w:widowControl w:val="0"/>
        <w:rPr>
          <w:rFonts w:ascii="Times New Roman" w:hAnsi="Times New Roman"/>
          <w:color w:val="000000"/>
          <w:sz w:val="24"/>
          <w:szCs w:val="24"/>
          <w:u w:color="18376A"/>
        </w:rPr>
      </w:pPr>
      <w:r w:rsidRPr="00A13B28">
        <w:rPr>
          <w:rFonts w:ascii="Times New Roman" w:hAnsi="Times New Roman"/>
          <w:color w:val="000000"/>
          <w:sz w:val="24"/>
          <w:szCs w:val="24"/>
          <w:u w:color="18376A"/>
        </w:rPr>
        <w:lastRenderedPageBreak/>
        <w:t xml:space="preserve">In der Oberhessischen Presse wurde wiederholt über die Situation in </w:t>
      </w:r>
      <w:proofErr w:type="spellStart"/>
      <w:r w:rsidRPr="00A13B28">
        <w:rPr>
          <w:rFonts w:ascii="Times New Roman" w:hAnsi="Times New Roman"/>
          <w:color w:val="000000"/>
          <w:sz w:val="24"/>
          <w:szCs w:val="24"/>
          <w:u w:color="18376A"/>
        </w:rPr>
        <w:t>Dagobertshausen</w:t>
      </w:r>
      <w:proofErr w:type="spellEnd"/>
      <w:r w:rsidRPr="00A13B28">
        <w:rPr>
          <w:rFonts w:ascii="Times New Roman" w:hAnsi="Times New Roman"/>
          <w:color w:val="000000"/>
          <w:sz w:val="24"/>
          <w:szCs w:val="24"/>
          <w:u w:color="18376A"/>
        </w:rPr>
        <w:t xml:space="preserve"> berichtet und zuletzt von einem Dauerkonflikt gesprochen. Der Ortsbeirat setzt sich zwischenzeitlich ebenfalls für eine Begrenzung bzw. „für die Ablehnung einer weiteren Ausweitung der Aktivitä</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 xml:space="preserve">ten des </w:t>
      </w:r>
      <w:proofErr w:type="spellStart"/>
      <w:r w:rsidRPr="00A13B28">
        <w:rPr>
          <w:rFonts w:ascii="Times New Roman" w:hAnsi="Times New Roman"/>
          <w:color w:val="000000"/>
          <w:sz w:val="24"/>
          <w:szCs w:val="24"/>
          <w:u w:color="18376A"/>
        </w:rPr>
        <w:t>Hofguts</w:t>
      </w:r>
      <w:proofErr w:type="spellEnd"/>
      <w:r w:rsidRPr="00A13B28">
        <w:rPr>
          <w:rFonts w:ascii="Times New Roman" w:hAnsi="Times New Roman"/>
          <w:color w:val="000000"/>
          <w:sz w:val="24"/>
          <w:szCs w:val="24"/>
          <w:u w:color="18376A"/>
        </w:rPr>
        <w:t xml:space="preserve"> und auf der Reitsportanlage (in Zahl und Volumen)“ ein (Beschluss des OBR vom 05.09.2018). </w:t>
      </w:r>
    </w:p>
    <w:p w:rsidR="00BC59D3" w:rsidRPr="00A13B28" w:rsidRDefault="00BC59D3" w:rsidP="00BC59D3">
      <w:pPr>
        <w:widowControl w:val="0"/>
        <w:rPr>
          <w:rFonts w:ascii="Times New Roman" w:hAnsi="Times New Roman"/>
          <w:color w:val="000000"/>
          <w:sz w:val="24"/>
          <w:szCs w:val="24"/>
          <w:u w:color="18376A"/>
        </w:rPr>
      </w:pPr>
    </w:p>
    <w:p w:rsidR="00BC59D3" w:rsidRPr="00A13B28" w:rsidRDefault="00BC59D3" w:rsidP="00BC59D3">
      <w:pPr>
        <w:rPr>
          <w:rFonts w:ascii="Times New Roman" w:hAnsi="Times New Roman"/>
          <w:sz w:val="24"/>
          <w:szCs w:val="24"/>
        </w:rPr>
      </w:pPr>
      <w:r w:rsidRPr="00A13B28">
        <w:rPr>
          <w:rFonts w:ascii="Times New Roman" w:hAnsi="Times New Roman"/>
          <w:color w:val="000000"/>
          <w:sz w:val="24"/>
          <w:szCs w:val="24"/>
          <w:u w:color="18376A"/>
        </w:rPr>
        <w:t xml:space="preserve">Nach dem massiven Druck der Ortsbevölkerung haben die Betreiber der Reitsportanlage und des </w:t>
      </w:r>
      <w:proofErr w:type="spellStart"/>
      <w:r w:rsidRPr="00A13B28">
        <w:rPr>
          <w:rFonts w:ascii="Times New Roman" w:hAnsi="Times New Roman"/>
          <w:color w:val="000000"/>
          <w:sz w:val="24"/>
          <w:szCs w:val="24"/>
          <w:u w:color="18376A"/>
        </w:rPr>
        <w:t>Hofguts</w:t>
      </w:r>
      <w:proofErr w:type="spellEnd"/>
      <w:r w:rsidRPr="00A13B28">
        <w:rPr>
          <w:rFonts w:ascii="Times New Roman" w:hAnsi="Times New Roman"/>
          <w:color w:val="000000"/>
          <w:sz w:val="24"/>
          <w:szCs w:val="24"/>
          <w:u w:color="18376A"/>
        </w:rPr>
        <w:t xml:space="preserve"> zwischenzeitlich vereinzelt Maßnahmen ergriffen, um die Lärmbelästigungen zu redu</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zieren (z.B. veränderte Beschallungstechnik bei Springreitturnieren). Jedoch wächst die Zahl der Veranstaltungen auf dem Hofgut und der Reitsportanlage ungebremst weiter, wobei zusätzlich neue Veranstaltungsformate etabliert wurden bzw. werden (Oktoberfest am 30.09.2018, Weih</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 xml:space="preserve">nachtsfeiern für Firmen nicht allein am Wochenende, sondern auch unter der Woche, </w:t>
      </w:r>
      <w:proofErr w:type="spellStart"/>
      <w:r w:rsidRPr="00A13B28">
        <w:rPr>
          <w:rFonts w:ascii="Times New Roman" w:hAnsi="Times New Roman"/>
          <w:bCs/>
          <w:color w:val="000000"/>
          <w:sz w:val="24"/>
          <w:szCs w:val="24"/>
        </w:rPr>
        <w:t>Incentive</w:t>
      </w:r>
      <w:proofErr w:type="spellEnd"/>
      <w:r w:rsidRPr="00A13B28">
        <w:rPr>
          <w:rFonts w:ascii="Times New Roman" w:hAnsi="Times New Roman"/>
          <w:bCs/>
          <w:color w:val="000000"/>
          <w:sz w:val="24"/>
          <w:szCs w:val="24"/>
        </w:rPr>
        <w:t>-Veranstaltung</w:t>
      </w:r>
      <w:r w:rsidRPr="00A13B28">
        <w:rPr>
          <w:rFonts w:ascii="Times New Roman" w:hAnsi="Times New Roman"/>
          <w:color w:val="000000"/>
          <w:sz w:val="24"/>
          <w:szCs w:val="24"/>
          <w:u w:color="18376A"/>
        </w:rPr>
        <w:t>en, Angebot als „</w:t>
      </w:r>
      <w:proofErr w:type="spellStart"/>
      <w:r w:rsidRPr="00A13B28">
        <w:rPr>
          <w:rFonts w:ascii="Times New Roman" w:hAnsi="Times New Roman"/>
          <w:color w:val="000000"/>
          <w:sz w:val="24"/>
          <w:szCs w:val="24"/>
          <w:u w:color="18376A"/>
        </w:rPr>
        <w:t>Tagungslocation</w:t>
      </w:r>
      <w:proofErr w:type="spellEnd"/>
      <w:r w:rsidRPr="00A13B28">
        <w:rPr>
          <w:rFonts w:ascii="Times New Roman" w:hAnsi="Times New Roman"/>
          <w:color w:val="000000"/>
          <w:sz w:val="24"/>
          <w:szCs w:val="24"/>
          <w:u w:color="18376A"/>
        </w:rPr>
        <w:t>“ für bis zu 2000 Personen pro Veranstaltung etc. etc.).</w:t>
      </w:r>
    </w:p>
    <w:p w:rsidR="00BC59D3" w:rsidRPr="00A13B28" w:rsidRDefault="00BC59D3" w:rsidP="00BC59D3">
      <w:pPr>
        <w:widowControl w:val="0"/>
        <w:rPr>
          <w:rFonts w:ascii="Times New Roman" w:hAnsi="Times New Roman"/>
          <w:color w:val="000000"/>
          <w:sz w:val="24"/>
          <w:szCs w:val="24"/>
          <w:u w:color="18376A"/>
        </w:rPr>
      </w:pPr>
    </w:p>
    <w:p w:rsidR="00BC59D3" w:rsidRPr="00A13B28" w:rsidRDefault="00BC59D3" w:rsidP="00BC59D3">
      <w:pPr>
        <w:widowControl w:val="0"/>
        <w:rPr>
          <w:rFonts w:ascii="Times New Roman" w:hAnsi="Times New Roman"/>
          <w:color w:val="000000"/>
          <w:sz w:val="24"/>
          <w:szCs w:val="24"/>
          <w:u w:color="18376A"/>
        </w:rPr>
      </w:pPr>
      <w:r w:rsidRPr="00A13B28">
        <w:rPr>
          <w:rFonts w:ascii="Times New Roman" w:hAnsi="Times New Roman"/>
          <w:color w:val="000000"/>
          <w:sz w:val="24"/>
          <w:szCs w:val="24"/>
          <w:u w:color="18376A"/>
        </w:rPr>
        <w:t>Nunmehr verfolgen die Gewerbetriebe neben einer Umnutzung des angekauften Mengel-Hofes, Im Dorfe 7, (direkt angrenzend an das Hofgut) zu einem Hotel mit Frühstücksservice eine noch</w:t>
      </w:r>
      <w:r>
        <w:rPr>
          <w:rFonts w:ascii="Times New Roman" w:hAnsi="Times New Roman"/>
          <w:color w:val="000000"/>
          <w:sz w:val="24"/>
          <w:szCs w:val="24"/>
          <w:u w:color="18376A"/>
        </w:rPr>
        <w:softHyphen/>
      </w:r>
      <w:r w:rsidRPr="00A13B28">
        <w:rPr>
          <w:rFonts w:ascii="Times New Roman" w:hAnsi="Times New Roman"/>
          <w:color w:val="000000"/>
          <w:sz w:val="24"/>
          <w:szCs w:val="24"/>
          <w:u w:color="18376A"/>
        </w:rPr>
        <w:t>malige Erweiterung der bereits üppig durch die Betreiber geschaffenen Parkplätze. Dabei würde weiteres wertvolles Ackerland verloren gehen. Eine Ackerfläche in der Nähe der Reitsportanlage angrenzend an der dort bereits bestehenden großzügigen Parkplatzanlage („Großparkplatz“) wurde zuletzt eingezäunt und wird bei Großveranstaltungen zusätzlich als Parkplatz genutzt.</w:t>
      </w:r>
      <w:r w:rsidRPr="00A13B28">
        <w:rPr>
          <w:rFonts w:ascii="Times New Roman" w:hAnsi="Times New Roman"/>
          <w:sz w:val="24"/>
          <w:szCs w:val="24"/>
        </w:rPr>
        <w:t xml:space="preserve"> Es kann und darf nicht sein, dass immer neue  Parkplätze gebaut werden sollen, damit nicht noch mehr Verkehr nach </w:t>
      </w:r>
      <w:proofErr w:type="spellStart"/>
      <w:r w:rsidRPr="00A13B28">
        <w:rPr>
          <w:rFonts w:ascii="Times New Roman" w:hAnsi="Times New Roman"/>
          <w:sz w:val="24"/>
          <w:szCs w:val="24"/>
        </w:rPr>
        <w:t>Dagobertshausen</w:t>
      </w:r>
      <w:proofErr w:type="spellEnd"/>
      <w:r w:rsidRPr="00A13B28">
        <w:rPr>
          <w:rFonts w:ascii="Times New Roman" w:hAnsi="Times New Roman"/>
          <w:sz w:val="24"/>
          <w:szCs w:val="24"/>
        </w:rPr>
        <w:t xml:space="preserve"> angezogen wird. Stattdessen müssen die Dimensionen der Veranstaltungen und somit die Besucher</w:t>
      </w:r>
      <w:r>
        <w:rPr>
          <w:rFonts w:ascii="Times New Roman" w:hAnsi="Times New Roman"/>
          <w:sz w:val="24"/>
          <w:szCs w:val="24"/>
        </w:rPr>
        <w:t>z</w:t>
      </w:r>
      <w:r w:rsidRPr="00A13B28">
        <w:rPr>
          <w:rFonts w:ascii="Times New Roman" w:hAnsi="Times New Roman"/>
          <w:sz w:val="24"/>
          <w:szCs w:val="24"/>
        </w:rPr>
        <w:t>ahl an die seitens der Betreiber aktuell angebote</w:t>
      </w:r>
      <w:r>
        <w:rPr>
          <w:rFonts w:ascii="Times New Roman" w:hAnsi="Times New Roman"/>
          <w:sz w:val="24"/>
          <w:szCs w:val="24"/>
        </w:rPr>
        <w:softHyphen/>
      </w:r>
      <w:r w:rsidRPr="00A13B28">
        <w:rPr>
          <w:rFonts w:ascii="Times New Roman" w:hAnsi="Times New Roman"/>
          <w:sz w:val="24"/>
          <w:szCs w:val="24"/>
        </w:rPr>
        <w:t>nen bzw. vorhandenen Parkmöglichkeiten angepasst werden.</w:t>
      </w:r>
    </w:p>
    <w:p w:rsidR="00BC59D3" w:rsidRDefault="00BC59D3" w:rsidP="00BC59D3">
      <w:pPr>
        <w:spacing w:line="260" w:lineRule="exact"/>
        <w:ind w:right="-3"/>
        <w:rPr>
          <w:rFonts w:ascii="Times New Roman" w:hAnsi="Times New Roman"/>
          <w:sz w:val="24"/>
          <w:szCs w:val="24"/>
        </w:rPr>
      </w:pPr>
    </w:p>
    <w:p w:rsidR="00BC59D3" w:rsidRDefault="00BC59D3" w:rsidP="00BC59D3">
      <w:pPr>
        <w:spacing w:line="260" w:lineRule="exact"/>
        <w:ind w:right="-3"/>
        <w:rPr>
          <w:rFonts w:ascii="Times New Roman" w:hAnsi="Times New Roman"/>
          <w:sz w:val="20"/>
        </w:rPr>
      </w:pPr>
      <w:r w:rsidRPr="00E93B8F">
        <w:rPr>
          <w:rFonts w:ascii="Times New Roman" w:hAnsi="Times New Roman"/>
          <w:sz w:val="20"/>
          <w:u w:val="single"/>
        </w:rPr>
        <w:t>Für Rückantworten</w:t>
      </w:r>
      <w:r>
        <w:rPr>
          <w:rFonts w:ascii="Times New Roman" w:hAnsi="Times New Roman"/>
          <w:sz w:val="20"/>
        </w:rPr>
        <w:t>:</w:t>
      </w:r>
    </w:p>
    <w:p w:rsidR="00BC59D3" w:rsidRDefault="00BC59D3" w:rsidP="00BC59D3">
      <w:pPr>
        <w:spacing w:line="260" w:lineRule="exact"/>
        <w:ind w:right="-3"/>
        <w:rPr>
          <w:rFonts w:ascii="Times New Roman" w:hAnsi="Times New Roman"/>
          <w:sz w:val="20"/>
        </w:rPr>
      </w:pPr>
    </w:p>
    <w:p w:rsidR="00BC59D3" w:rsidRPr="004D7D04" w:rsidRDefault="00BC59D3" w:rsidP="00BC59D3">
      <w:pPr>
        <w:spacing w:line="240" w:lineRule="exact"/>
        <w:ind w:right="-6"/>
        <w:rPr>
          <w:rFonts w:ascii="Times New Roman" w:hAnsi="Times New Roman"/>
          <w:sz w:val="16"/>
          <w:szCs w:val="16"/>
        </w:rPr>
      </w:pPr>
      <w:r w:rsidRPr="007A37C2">
        <w:rPr>
          <w:rFonts w:ascii="Times New Roman" w:hAnsi="Times New Roman"/>
          <w:sz w:val="16"/>
          <w:szCs w:val="16"/>
        </w:rPr>
        <w:t>Dr. Thomas Rautenberg</w:t>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t>Ute Göbel-Lehnert</w:t>
      </w:r>
      <w:r w:rsidRPr="004D7D04">
        <w:rPr>
          <w:rFonts w:ascii="Times New Roman" w:hAnsi="Times New Roman"/>
          <w:sz w:val="16"/>
          <w:szCs w:val="16"/>
        </w:rPr>
        <w:tab/>
      </w:r>
      <w:r w:rsidRPr="004D7D04">
        <w:rPr>
          <w:rFonts w:ascii="Times New Roman" w:hAnsi="Times New Roman"/>
          <w:sz w:val="16"/>
          <w:szCs w:val="16"/>
        </w:rPr>
        <w:tab/>
      </w:r>
    </w:p>
    <w:p w:rsidR="00BC59D3" w:rsidRPr="004D7D04" w:rsidRDefault="00BC59D3" w:rsidP="00BC59D3">
      <w:pPr>
        <w:spacing w:line="240" w:lineRule="exact"/>
        <w:ind w:right="-6"/>
        <w:rPr>
          <w:rFonts w:ascii="Times New Roman" w:hAnsi="Times New Roman"/>
          <w:sz w:val="16"/>
          <w:szCs w:val="16"/>
        </w:rPr>
      </w:pPr>
      <w:proofErr w:type="spellStart"/>
      <w:r w:rsidRPr="004D7D04">
        <w:rPr>
          <w:rFonts w:ascii="Times New Roman" w:hAnsi="Times New Roman"/>
          <w:sz w:val="16"/>
          <w:szCs w:val="16"/>
        </w:rPr>
        <w:t>Gründeberg</w:t>
      </w:r>
      <w:proofErr w:type="spellEnd"/>
      <w:r w:rsidRPr="004D7D04">
        <w:rPr>
          <w:rFonts w:ascii="Times New Roman" w:hAnsi="Times New Roman"/>
          <w:sz w:val="16"/>
          <w:szCs w:val="16"/>
        </w:rPr>
        <w:t xml:space="preserve"> 2</w:t>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proofErr w:type="spellStart"/>
      <w:r w:rsidRPr="004D7D04">
        <w:rPr>
          <w:rFonts w:ascii="Times New Roman" w:hAnsi="Times New Roman"/>
          <w:sz w:val="16"/>
          <w:szCs w:val="16"/>
        </w:rPr>
        <w:t>Schlehdornweg</w:t>
      </w:r>
      <w:proofErr w:type="spellEnd"/>
      <w:r w:rsidRPr="004D7D04">
        <w:rPr>
          <w:rFonts w:ascii="Times New Roman" w:hAnsi="Times New Roman"/>
          <w:sz w:val="16"/>
          <w:szCs w:val="16"/>
        </w:rPr>
        <w:t xml:space="preserve"> 24</w:t>
      </w:r>
    </w:p>
    <w:p w:rsidR="00BC59D3" w:rsidRPr="004D7D04" w:rsidRDefault="00BC59D3" w:rsidP="00BC59D3">
      <w:pPr>
        <w:spacing w:line="240" w:lineRule="exact"/>
        <w:ind w:right="-6"/>
        <w:rPr>
          <w:rFonts w:ascii="Times New Roman" w:hAnsi="Times New Roman"/>
          <w:sz w:val="16"/>
          <w:szCs w:val="16"/>
        </w:rPr>
      </w:pPr>
      <w:r w:rsidRPr="004D7D04">
        <w:rPr>
          <w:rFonts w:ascii="Times New Roman" w:hAnsi="Times New Roman"/>
          <w:sz w:val="16"/>
          <w:szCs w:val="16"/>
        </w:rPr>
        <w:t>35041 Marburg</w:t>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t>35041 Marburg</w:t>
      </w:r>
    </w:p>
    <w:p w:rsidR="00BC59D3" w:rsidRPr="004D7D04" w:rsidRDefault="00BC59D3" w:rsidP="00BC59D3">
      <w:pPr>
        <w:spacing w:line="240" w:lineRule="exact"/>
        <w:ind w:right="-6"/>
        <w:rPr>
          <w:rStyle w:val="Hyperlink"/>
          <w:rFonts w:ascii="Times New Roman" w:hAnsi="Times New Roman"/>
          <w:sz w:val="16"/>
          <w:szCs w:val="16"/>
        </w:rPr>
      </w:pPr>
      <w:r w:rsidRPr="004D7D04">
        <w:rPr>
          <w:rFonts w:ascii="Times New Roman" w:hAnsi="Times New Roman"/>
          <w:sz w:val="16"/>
          <w:szCs w:val="16"/>
        </w:rPr>
        <w:t xml:space="preserve">Email: </w:t>
      </w:r>
      <w:hyperlink r:id="rId7" w:history="1">
        <w:r w:rsidRPr="004D7D04">
          <w:rPr>
            <w:rStyle w:val="Hyperlink"/>
            <w:rFonts w:ascii="Times New Roman" w:hAnsi="Times New Roman"/>
            <w:sz w:val="16"/>
            <w:szCs w:val="16"/>
          </w:rPr>
          <w:t>thomasrautenberg3@alice.de</w:t>
        </w:r>
      </w:hyperlink>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Style w:val="Hyperlink"/>
          <w:rFonts w:ascii="Times New Roman" w:hAnsi="Times New Roman"/>
          <w:sz w:val="16"/>
          <w:szCs w:val="16"/>
        </w:rPr>
        <w:t>goebellehnert@iesy.net</w:t>
      </w:r>
    </w:p>
    <w:p w:rsidR="00BC59D3" w:rsidRPr="007A37C2" w:rsidRDefault="00BC59D3" w:rsidP="00BC59D3">
      <w:pPr>
        <w:spacing w:line="240" w:lineRule="exact"/>
        <w:ind w:right="-6"/>
        <w:rPr>
          <w:rFonts w:ascii="Times New Roman" w:hAnsi="Times New Roman"/>
          <w:sz w:val="16"/>
          <w:szCs w:val="16"/>
        </w:rPr>
      </w:pPr>
      <w:r w:rsidRPr="007A37C2">
        <w:rPr>
          <w:rFonts w:ascii="Times New Roman" w:hAnsi="Times New Roman"/>
          <w:sz w:val="16"/>
          <w:szCs w:val="16"/>
        </w:rPr>
        <w:t>Tel. (06421) 983262</w:t>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r>
      <w:r w:rsidRPr="004D7D04">
        <w:rPr>
          <w:rFonts w:ascii="Times New Roman" w:hAnsi="Times New Roman"/>
          <w:sz w:val="16"/>
          <w:szCs w:val="16"/>
        </w:rPr>
        <w:tab/>
        <w:t>Tel. (06421) 8094270</w:t>
      </w:r>
    </w:p>
    <w:p w:rsidR="00BC59D3" w:rsidRDefault="00BC59D3" w:rsidP="00BC59D3">
      <w:pPr>
        <w:spacing w:line="260" w:lineRule="exact"/>
        <w:ind w:right="-3"/>
        <w:rPr>
          <w:rFonts w:ascii="Times New Roman" w:hAnsi="Times New Roman"/>
          <w:sz w:val="16"/>
          <w:szCs w:val="16"/>
        </w:rPr>
      </w:pPr>
    </w:p>
    <w:p w:rsidR="00BC59D3" w:rsidRDefault="00BC59D3" w:rsidP="00BC59D3">
      <w:pPr>
        <w:spacing w:line="260" w:lineRule="exact"/>
        <w:ind w:right="-3"/>
        <w:rPr>
          <w:rFonts w:ascii="Times New Roman" w:hAnsi="Times New Roman"/>
          <w:sz w:val="16"/>
          <w:szCs w:val="16"/>
        </w:rPr>
      </w:pPr>
    </w:p>
    <w:p w:rsidR="00BC59D3" w:rsidRPr="004D7D04" w:rsidRDefault="00BC59D3" w:rsidP="00BC59D3">
      <w:pPr>
        <w:spacing w:after="58"/>
        <w:rPr>
          <w:rFonts w:cs="Arial"/>
          <w:color w:val="333333"/>
          <w:szCs w:val="22"/>
        </w:rPr>
      </w:pPr>
      <w:r w:rsidRPr="004D7D04">
        <w:rPr>
          <w:rFonts w:cs="Arial"/>
          <w:color w:val="333333"/>
          <w:szCs w:val="22"/>
        </w:rPr>
        <w:t>Zur Kenntnis an</w:t>
      </w:r>
    </w:p>
    <w:p w:rsidR="00BC59D3" w:rsidRPr="004D7D04" w:rsidRDefault="00BC59D3" w:rsidP="00BC59D3">
      <w:pPr>
        <w:pStyle w:val="berschrift5"/>
        <w:rPr>
          <w:rStyle w:val="locality"/>
          <w:rFonts w:ascii="Arial" w:hAnsi="Arial" w:cs="Arial"/>
          <w:b/>
          <w:szCs w:val="22"/>
        </w:rPr>
      </w:pPr>
      <w:r w:rsidRPr="004D7D04">
        <w:rPr>
          <w:rStyle w:val="managertitel"/>
          <w:rFonts w:ascii="Arial" w:hAnsi="Arial" w:cs="Arial"/>
          <w:szCs w:val="22"/>
        </w:rPr>
        <w:t xml:space="preserve">Herrn Oberbürgermeister </w:t>
      </w:r>
      <w:r w:rsidRPr="004D7D04">
        <w:rPr>
          <w:rStyle w:val="managertitel"/>
          <w:rFonts w:ascii="Arial" w:hAnsi="Arial" w:cs="Arial"/>
          <w:szCs w:val="22"/>
        </w:rPr>
        <w:br/>
        <w:t>Dr. Thomas Spies</w:t>
      </w:r>
      <w:r w:rsidRPr="004D7D04">
        <w:rPr>
          <w:rFonts w:ascii="Arial" w:hAnsi="Arial" w:cs="Arial"/>
          <w:szCs w:val="22"/>
        </w:rPr>
        <w:br/>
      </w:r>
      <w:r w:rsidRPr="004D7D04">
        <w:rPr>
          <w:rStyle w:val="gebaeude"/>
          <w:rFonts w:ascii="Arial" w:hAnsi="Arial" w:cs="Arial"/>
          <w:b/>
          <w:szCs w:val="22"/>
        </w:rPr>
        <w:t xml:space="preserve">Rathaus, </w:t>
      </w:r>
      <w:r w:rsidRPr="004D7D04">
        <w:rPr>
          <w:rStyle w:val="zimmer"/>
          <w:rFonts w:ascii="Arial" w:hAnsi="Arial" w:cs="Arial"/>
          <w:szCs w:val="22"/>
        </w:rPr>
        <w:t>Zimmer 6</w:t>
      </w:r>
      <w:r w:rsidRPr="004D7D04">
        <w:rPr>
          <w:rFonts w:ascii="Arial" w:hAnsi="Arial" w:cs="Arial"/>
          <w:szCs w:val="22"/>
        </w:rPr>
        <w:br/>
      </w:r>
      <w:r w:rsidRPr="004D7D04">
        <w:rPr>
          <w:rStyle w:val="street-address"/>
          <w:rFonts w:ascii="Arial" w:hAnsi="Arial" w:cs="Arial"/>
          <w:szCs w:val="22"/>
        </w:rPr>
        <w:t>Markt 1</w:t>
      </w:r>
      <w:r w:rsidRPr="004D7D04">
        <w:rPr>
          <w:rFonts w:ascii="Arial" w:hAnsi="Arial" w:cs="Arial"/>
          <w:szCs w:val="22"/>
        </w:rPr>
        <w:br/>
      </w:r>
      <w:r w:rsidRPr="004D7D04">
        <w:rPr>
          <w:rStyle w:val="postal-code"/>
          <w:rFonts w:ascii="Arial" w:hAnsi="Arial" w:cs="Arial"/>
          <w:szCs w:val="22"/>
        </w:rPr>
        <w:t>35037</w:t>
      </w:r>
      <w:r w:rsidRPr="004D7D04">
        <w:rPr>
          <w:rStyle w:val="adr"/>
          <w:rFonts w:ascii="Arial" w:hAnsi="Arial" w:cs="Arial"/>
          <w:szCs w:val="22"/>
        </w:rPr>
        <w:t xml:space="preserve"> </w:t>
      </w:r>
      <w:r w:rsidRPr="004D7D04">
        <w:rPr>
          <w:rStyle w:val="locality"/>
          <w:rFonts w:ascii="Arial" w:hAnsi="Arial" w:cs="Arial"/>
          <w:szCs w:val="22"/>
        </w:rPr>
        <w:t>Marburg</w:t>
      </w:r>
    </w:p>
    <w:p w:rsidR="00BC59D3" w:rsidRPr="004D7D04" w:rsidRDefault="00BC59D3" w:rsidP="00BC59D3">
      <w:pPr>
        <w:spacing w:line="260" w:lineRule="exact"/>
        <w:ind w:right="-3"/>
        <w:rPr>
          <w:rFonts w:cs="Arial"/>
          <w:szCs w:val="22"/>
        </w:rPr>
      </w:pPr>
    </w:p>
    <w:p w:rsidR="0083573F" w:rsidRPr="00437E83" w:rsidRDefault="00BC59D3" w:rsidP="004518D3">
      <w:pPr>
        <w:spacing w:line="260" w:lineRule="exact"/>
        <w:ind w:right="-3"/>
        <w:rPr>
          <w:rFonts w:ascii="Times New Roman" w:hAnsi="Times New Roman"/>
          <w:sz w:val="16"/>
          <w:szCs w:val="16"/>
        </w:rPr>
      </w:pPr>
      <w:r w:rsidRPr="004D7D04">
        <w:rPr>
          <w:rStyle w:val="managertitel"/>
          <w:rFonts w:cs="Arial"/>
          <w:szCs w:val="22"/>
        </w:rPr>
        <w:t xml:space="preserve">Herrn </w:t>
      </w:r>
      <w:r w:rsidRPr="004D7D04">
        <w:rPr>
          <w:rStyle w:val="role"/>
          <w:rFonts w:cs="Arial"/>
          <w:szCs w:val="22"/>
        </w:rPr>
        <w:t>Ortsvorsteher</w:t>
      </w:r>
      <w:r w:rsidRPr="004D7D04">
        <w:rPr>
          <w:rStyle w:val="managertitel"/>
          <w:rFonts w:cs="Arial"/>
          <w:szCs w:val="22"/>
        </w:rPr>
        <w:t xml:space="preserve"> </w:t>
      </w:r>
      <w:r w:rsidRPr="004D7D04">
        <w:rPr>
          <w:rStyle w:val="managertitel"/>
          <w:rFonts w:cs="Arial"/>
          <w:szCs w:val="22"/>
        </w:rPr>
        <w:br/>
        <w:t>Peter Reckling</w:t>
      </w:r>
      <w:r w:rsidRPr="004D7D04">
        <w:rPr>
          <w:rFonts w:cs="Arial"/>
          <w:i/>
          <w:szCs w:val="22"/>
        </w:rPr>
        <w:t xml:space="preserve"> </w:t>
      </w:r>
      <w:r w:rsidRPr="004D7D04">
        <w:rPr>
          <w:rFonts w:cs="Arial"/>
          <w:i/>
          <w:szCs w:val="22"/>
        </w:rPr>
        <w:br/>
      </w:r>
      <w:proofErr w:type="spellStart"/>
      <w:r w:rsidRPr="004D7D04">
        <w:rPr>
          <w:rStyle w:val="street-address"/>
          <w:rFonts w:cs="Arial"/>
          <w:szCs w:val="22"/>
        </w:rPr>
        <w:t>Weidenbrunkel</w:t>
      </w:r>
      <w:proofErr w:type="spellEnd"/>
      <w:r w:rsidRPr="004D7D04">
        <w:rPr>
          <w:rStyle w:val="street-address"/>
          <w:rFonts w:cs="Arial"/>
          <w:szCs w:val="22"/>
        </w:rPr>
        <w:t xml:space="preserve"> 5</w:t>
      </w:r>
      <w:r w:rsidRPr="004D7D04">
        <w:rPr>
          <w:rFonts w:cs="Arial"/>
          <w:szCs w:val="22"/>
        </w:rPr>
        <w:br/>
      </w:r>
      <w:r w:rsidRPr="004D7D04">
        <w:rPr>
          <w:rStyle w:val="postal-code"/>
          <w:rFonts w:cs="Arial"/>
          <w:szCs w:val="22"/>
        </w:rPr>
        <w:t>35041</w:t>
      </w:r>
      <w:r w:rsidRPr="004D7D04">
        <w:rPr>
          <w:rStyle w:val="adr"/>
          <w:rFonts w:cs="Arial"/>
          <w:szCs w:val="22"/>
        </w:rPr>
        <w:t xml:space="preserve"> </w:t>
      </w:r>
      <w:r w:rsidRPr="004D7D04">
        <w:rPr>
          <w:rStyle w:val="locality"/>
          <w:rFonts w:cs="Arial"/>
          <w:szCs w:val="22"/>
        </w:rPr>
        <w:t>Marburg-</w:t>
      </w:r>
      <w:proofErr w:type="spellStart"/>
      <w:r w:rsidRPr="004D7D04">
        <w:rPr>
          <w:rStyle w:val="locality"/>
          <w:rFonts w:cs="Arial"/>
          <w:szCs w:val="22"/>
        </w:rPr>
        <w:t>Dagobertshausen</w:t>
      </w:r>
      <w:proofErr w:type="spellEnd"/>
    </w:p>
    <w:sectPr w:rsidR="0083573F" w:rsidRPr="00437E83" w:rsidSect="004E0FAE">
      <w:headerReference w:type="default" r:id="rId8"/>
      <w:headerReference w:type="first" r:id="rId9"/>
      <w:type w:val="continuous"/>
      <w:pgSz w:w="11907" w:h="16840" w:code="9"/>
      <w:pgMar w:top="1134" w:right="1134" w:bottom="851" w:left="1418" w:header="567" w:footer="567"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A71F2" w15:done="0"/>
  <w15:commentEx w15:paraId="0701FA34" w15:done="0"/>
  <w15:commentEx w15:paraId="71E85396" w15:done="0"/>
  <w15:commentEx w15:paraId="78DB92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A71F2" w16cid:durableId="1F918EB7"/>
  <w16cid:commentId w16cid:paraId="0701FA34" w16cid:durableId="1F918CAC"/>
  <w16cid:commentId w16cid:paraId="71E85396" w16cid:durableId="1F918B2E"/>
  <w16cid:commentId w16cid:paraId="78DB9242" w16cid:durableId="1F9190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58" w:rsidRDefault="00427858">
      <w:r>
        <w:separator/>
      </w:r>
    </w:p>
  </w:endnote>
  <w:endnote w:type="continuationSeparator" w:id="0">
    <w:p w:rsidR="00427858" w:rsidRDefault="00427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58" w:rsidRDefault="00427858">
      <w:r>
        <w:separator/>
      </w:r>
    </w:p>
  </w:footnote>
  <w:footnote w:type="continuationSeparator" w:id="0">
    <w:p w:rsidR="00427858" w:rsidRDefault="00427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7B" w:rsidRDefault="000B7A56" w:rsidP="004E0FAE">
    <w:pPr>
      <w:pStyle w:val="Kopfzeile"/>
      <w:jc w:val="center"/>
    </w:pPr>
    <w:r>
      <w:rPr>
        <w:noProof/>
      </w:rPr>
      <w:fldChar w:fldCharType="begin"/>
    </w:r>
    <w:r w:rsidR="00550ABE">
      <w:rPr>
        <w:noProof/>
      </w:rPr>
      <w:instrText xml:space="preserve"> PAGE  \* Arabic  \* MERGEFORMAT </w:instrText>
    </w:r>
    <w:r>
      <w:rPr>
        <w:noProof/>
      </w:rPr>
      <w:fldChar w:fldCharType="separate"/>
    </w:r>
    <w:r w:rsidR="00EA0295">
      <w:rPr>
        <w:noProof/>
      </w:rPr>
      <w:t>2</w:t>
    </w:r>
    <w:r>
      <w:rPr>
        <w:noProof/>
      </w:rPr>
      <w:fldChar w:fldCharType="end"/>
    </w:r>
    <w:r>
      <w:rPr>
        <w:noProof/>
      </w:rPr>
      <w:pict>
        <v:line id="Line 3" o:spid="_x0000_s4101" style="position:absolute;left:0;text-align:left;z-index:251657728;visibility:visible;mso-position-horizontal-relative:page;mso-position-vertical-relative:page" from="14.2pt,421pt" to="34.05pt,421pt" o:allowoverlap="f">
          <o:lock v:ext="edit" shapetype="f"/>
          <w10:wrap type="square" anchorx="page" anchory="page"/>
        </v:line>
      </w:pict>
    </w:r>
    <w:r>
      <w:rPr>
        <w:noProof/>
      </w:rPr>
      <w:pict>
        <v:line id="Line 2" o:spid="_x0000_s4100" style="position:absolute;left:0;text-align:left;z-index:251656704;visibility:visible;mso-position-horizontal-relative:page;mso-position-vertical-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" o:allowoverlap="f">
          <o:lock v:ext="edit" shapetype="f"/>
          <w10:wrap type="square" anchorx="page" anchory="page"/>
        </v:line>
      </w:pict>
    </w:r>
    <w:r>
      <w:rPr>
        <w:noProof/>
      </w:rPr>
      <w:pict>
        <v:line id="Line 1" o:spid="_x0000_s4099" style="position:absolute;left:0;text-align:left;z-index:251655680;visibility:visible;mso-position-horizontal-relative:page;mso-position-vertical-relative:page" from="14.2pt,297.7pt" to="28.35pt,297.7pt" o:allowoverlap="f">
          <o:lock v:ext="edit" shapetype="f"/>
          <w10:wrap type="square"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AE" w:rsidRDefault="000B7A56" w:rsidP="004E0FAE">
    <w:pPr>
      <w:pStyle w:val="Kopfzeile"/>
      <w:jc w:val="center"/>
    </w:pPr>
    <w:r>
      <w:rPr>
        <w:noProof/>
      </w:rPr>
      <w:pict>
        <v:line id="Line 5" o:spid="_x0000_s4098" style="position:absolute;left:0;text-align:left;z-index:251659776;visibility:visible;mso-position-horizontal-relative:page;mso-position-vertical-relative:page" from="14.2pt,421pt" to="34.05pt,421pt" o:allowoverlap="f">
          <o:lock v:ext="edit" shapetype="f"/>
          <w10:wrap type="square" anchorx="page" anchory="page"/>
        </v:line>
      </w:pict>
    </w:r>
    <w:r>
      <w:rPr>
        <w:noProof/>
      </w:rPr>
      <w:pict>
        <v:line id="Line 4" o:spid="_x0000_s4097" style="position:absolute;left:0;text-align:left;z-index:251658752;visibility:visible;mso-position-horizontal-relative:page;mso-position-vertical-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4BQIAABE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" o:allowoverlap="f">
          <o:lock v:ext="edit" shapetype="f"/>
          <w10:wrap type="square"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AC1ECA"/>
    <w:multiLevelType w:val="hybridMultilevel"/>
    <w:tmpl w:val="36E4514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7FA94A34"/>
    <w:multiLevelType w:val="multilevel"/>
    <w:tmpl w:val="C3787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intFractionalCharacterWidth/>
  <w:proofState w:spelling="clean" w:grammar="clean"/>
  <w:attachedTemplate r:id="rId1"/>
  <w:stylePaneFormatFilter w:val="3F01"/>
  <w:trackRevision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balanceSingleByteDoubleByteWidth/>
    <w:doNotLeaveBackslashAlone/>
    <w:ulTrailSpace/>
    <w:doNotExpandShiftReturn/>
  </w:compat>
  <w:rsids>
    <w:rsidRoot w:val="00B13739"/>
    <w:rsid w:val="00002C7A"/>
    <w:rsid w:val="00011B08"/>
    <w:rsid w:val="00020BDF"/>
    <w:rsid w:val="0002655F"/>
    <w:rsid w:val="00051480"/>
    <w:rsid w:val="00057E16"/>
    <w:rsid w:val="0006136F"/>
    <w:rsid w:val="000659EA"/>
    <w:rsid w:val="00073380"/>
    <w:rsid w:val="000B7A56"/>
    <w:rsid w:val="000C23F0"/>
    <w:rsid w:val="000C290F"/>
    <w:rsid w:val="000E0BAE"/>
    <w:rsid w:val="000E7275"/>
    <w:rsid w:val="000F1D35"/>
    <w:rsid w:val="000F57A8"/>
    <w:rsid w:val="00121D53"/>
    <w:rsid w:val="00121E1E"/>
    <w:rsid w:val="001355CE"/>
    <w:rsid w:val="001543CB"/>
    <w:rsid w:val="00167F68"/>
    <w:rsid w:val="00171D77"/>
    <w:rsid w:val="001724E8"/>
    <w:rsid w:val="00197A67"/>
    <w:rsid w:val="001D738A"/>
    <w:rsid w:val="0023181C"/>
    <w:rsid w:val="002573EE"/>
    <w:rsid w:val="00270932"/>
    <w:rsid w:val="00272D7E"/>
    <w:rsid w:val="002C558A"/>
    <w:rsid w:val="002D178F"/>
    <w:rsid w:val="002F220D"/>
    <w:rsid w:val="002F7BD9"/>
    <w:rsid w:val="00322CC6"/>
    <w:rsid w:val="00335788"/>
    <w:rsid w:val="00353C61"/>
    <w:rsid w:val="00367C67"/>
    <w:rsid w:val="00370EE0"/>
    <w:rsid w:val="003A338A"/>
    <w:rsid w:val="003B3D63"/>
    <w:rsid w:val="003E1366"/>
    <w:rsid w:val="003E2B0E"/>
    <w:rsid w:val="003E7CE7"/>
    <w:rsid w:val="003F63CA"/>
    <w:rsid w:val="004111A5"/>
    <w:rsid w:val="004231A0"/>
    <w:rsid w:val="00427858"/>
    <w:rsid w:val="0043751A"/>
    <w:rsid w:val="00437E83"/>
    <w:rsid w:val="004518D3"/>
    <w:rsid w:val="004544FF"/>
    <w:rsid w:val="0045505B"/>
    <w:rsid w:val="0045684A"/>
    <w:rsid w:val="004902B3"/>
    <w:rsid w:val="004C25B8"/>
    <w:rsid w:val="004E0FAE"/>
    <w:rsid w:val="004E29A0"/>
    <w:rsid w:val="004E757E"/>
    <w:rsid w:val="004F324A"/>
    <w:rsid w:val="0050608A"/>
    <w:rsid w:val="00511005"/>
    <w:rsid w:val="00522FBA"/>
    <w:rsid w:val="0053368E"/>
    <w:rsid w:val="00550ABE"/>
    <w:rsid w:val="00590F80"/>
    <w:rsid w:val="00595D0A"/>
    <w:rsid w:val="00617883"/>
    <w:rsid w:val="006235AF"/>
    <w:rsid w:val="00641049"/>
    <w:rsid w:val="0064672B"/>
    <w:rsid w:val="00647409"/>
    <w:rsid w:val="00653DD1"/>
    <w:rsid w:val="00670B78"/>
    <w:rsid w:val="00675938"/>
    <w:rsid w:val="006B399D"/>
    <w:rsid w:val="006B547B"/>
    <w:rsid w:val="006C3EBB"/>
    <w:rsid w:val="006D0A85"/>
    <w:rsid w:val="006D3AF5"/>
    <w:rsid w:val="006D6AD0"/>
    <w:rsid w:val="006E4C32"/>
    <w:rsid w:val="006F357B"/>
    <w:rsid w:val="00701AFE"/>
    <w:rsid w:val="00701DA7"/>
    <w:rsid w:val="0070766D"/>
    <w:rsid w:val="0070776A"/>
    <w:rsid w:val="007117F6"/>
    <w:rsid w:val="007336ED"/>
    <w:rsid w:val="00745C80"/>
    <w:rsid w:val="007B3C1D"/>
    <w:rsid w:val="007D7E4A"/>
    <w:rsid w:val="007F1E6E"/>
    <w:rsid w:val="007F50CB"/>
    <w:rsid w:val="0083573F"/>
    <w:rsid w:val="00887E74"/>
    <w:rsid w:val="008A3818"/>
    <w:rsid w:val="008A467C"/>
    <w:rsid w:val="008D0883"/>
    <w:rsid w:val="008E3C05"/>
    <w:rsid w:val="008E5445"/>
    <w:rsid w:val="008E763F"/>
    <w:rsid w:val="008F66AE"/>
    <w:rsid w:val="009005EF"/>
    <w:rsid w:val="009060D1"/>
    <w:rsid w:val="0093279C"/>
    <w:rsid w:val="00951BE6"/>
    <w:rsid w:val="009547FF"/>
    <w:rsid w:val="009604EF"/>
    <w:rsid w:val="00972DDB"/>
    <w:rsid w:val="009978DE"/>
    <w:rsid w:val="00997D4E"/>
    <w:rsid w:val="009B5231"/>
    <w:rsid w:val="009C3A9F"/>
    <w:rsid w:val="009C7E2B"/>
    <w:rsid w:val="009D69F9"/>
    <w:rsid w:val="009E40C3"/>
    <w:rsid w:val="009E50F9"/>
    <w:rsid w:val="009E7C20"/>
    <w:rsid w:val="009F6B6F"/>
    <w:rsid w:val="00A037BC"/>
    <w:rsid w:val="00A13B28"/>
    <w:rsid w:val="00A23932"/>
    <w:rsid w:val="00A84012"/>
    <w:rsid w:val="00A879CA"/>
    <w:rsid w:val="00A97DAD"/>
    <w:rsid w:val="00AA11EE"/>
    <w:rsid w:val="00AB0B57"/>
    <w:rsid w:val="00AC04B1"/>
    <w:rsid w:val="00AD0A09"/>
    <w:rsid w:val="00B1369B"/>
    <w:rsid w:val="00B13739"/>
    <w:rsid w:val="00B24300"/>
    <w:rsid w:val="00B47BD8"/>
    <w:rsid w:val="00B50301"/>
    <w:rsid w:val="00B60DEC"/>
    <w:rsid w:val="00B759CA"/>
    <w:rsid w:val="00B90927"/>
    <w:rsid w:val="00BB17D7"/>
    <w:rsid w:val="00BC59D3"/>
    <w:rsid w:val="00BD1158"/>
    <w:rsid w:val="00BE3EC9"/>
    <w:rsid w:val="00C02C51"/>
    <w:rsid w:val="00C13194"/>
    <w:rsid w:val="00C26679"/>
    <w:rsid w:val="00C51180"/>
    <w:rsid w:val="00C72A29"/>
    <w:rsid w:val="00C84353"/>
    <w:rsid w:val="00C97617"/>
    <w:rsid w:val="00CA7AB3"/>
    <w:rsid w:val="00CB6B23"/>
    <w:rsid w:val="00CC1A1E"/>
    <w:rsid w:val="00CD7AF9"/>
    <w:rsid w:val="00CE202E"/>
    <w:rsid w:val="00CE48BC"/>
    <w:rsid w:val="00D3613B"/>
    <w:rsid w:val="00D619AB"/>
    <w:rsid w:val="00D65197"/>
    <w:rsid w:val="00D71301"/>
    <w:rsid w:val="00D94015"/>
    <w:rsid w:val="00DA1B6C"/>
    <w:rsid w:val="00DA6CD4"/>
    <w:rsid w:val="00DB4935"/>
    <w:rsid w:val="00E00EDB"/>
    <w:rsid w:val="00E10972"/>
    <w:rsid w:val="00E20FF9"/>
    <w:rsid w:val="00E26C4F"/>
    <w:rsid w:val="00E805F2"/>
    <w:rsid w:val="00EA0295"/>
    <w:rsid w:val="00EB597A"/>
    <w:rsid w:val="00EB5FF2"/>
    <w:rsid w:val="00ED3440"/>
    <w:rsid w:val="00EE2CCF"/>
    <w:rsid w:val="00F07DE1"/>
    <w:rsid w:val="00F2159B"/>
    <w:rsid w:val="00F35A4A"/>
    <w:rsid w:val="00F90486"/>
    <w:rsid w:val="00FC2089"/>
    <w:rsid w:val="00FC3142"/>
    <w:rsid w:val="00FE5AB8"/>
    <w:rsid w:val="00FF317B"/>
    <w:rsid w:val="00FF71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0659EA"/>
    <w:pPr>
      <w:keepNext/>
      <w:spacing w:before="100"/>
      <w:outlineLvl w:val="0"/>
    </w:pPr>
    <w:rPr>
      <w:rFonts w:cs="Arial"/>
      <w:sz w:val="32"/>
      <w:lang w:val="fr-FR"/>
    </w:rPr>
  </w:style>
  <w:style w:type="paragraph" w:styleId="berschrift2">
    <w:name w:val="heading 2"/>
    <w:basedOn w:val="Standard"/>
    <w:next w:val="Standard"/>
    <w:qFormat/>
    <w:rsid w:val="000659EA"/>
    <w:pPr>
      <w:keepNext/>
      <w:spacing w:before="240" w:line="240" w:lineRule="atLeast"/>
      <w:ind w:left="709"/>
      <w:jc w:val="right"/>
      <w:outlineLvl w:val="1"/>
    </w:pPr>
    <w:rPr>
      <w:rFonts w:cs="Arial"/>
    </w:rPr>
  </w:style>
  <w:style w:type="paragraph" w:styleId="berschrift3">
    <w:name w:val="heading 3"/>
    <w:basedOn w:val="Standard"/>
    <w:next w:val="Standard"/>
    <w:qFormat/>
    <w:rsid w:val="000659EA"/>
    <w:pPr>
      <w:keepNext/>
      <w:ind w:right="-3"/>
      <w:outlineLvl w:val="2"/>
    </w:pPr>
    <w:rPr>
      <w:rFonts w:cs="Arial"/>
      <w:b/>
      <w:sz w:val="24"/>
    </w:rPr>
  </w:style>
  <w:style w:type="paragraph" w:styleId="berschrift4">
    <w:name w:val="heading 4"/>
    <w:basedOn w:val="Standard"/>
    <w:next w:val="Standard"/>
    <w:qFormat/>
    <w:rsid w:val="000659EA"/>
    <w:pPr>
      <w:keepNext/>
      <w:outlineLvl w:val="3"/>
    </w:pPr>
    <w:rPr>
      <w:rFonts w:cs="Arial"/>
      <w:sz w:val="24"/>
    </w:rPr>
  </w:style>
  <w:style w:type="paragraph" w:styleId="berschrift5">
    <w:name w:val="heading 5"/>
    <w:basedOn w:val="Standard"/>
    <w:next w:val="Standard"/>
    <w:link w:val="berschrift5Zchn"/>
    <w:semiHidden/>
    <w:unhideWhenUsed/>
    <w:qFormat/>
    <w:rsid w:val="0083573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0659EA"/>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0659EA"/>
    <w:pPr>
      <w:tabs>
        <w:tab w:val="center" w:pos="4536"/>
        <w:tab w:val="right" w:pos="9072"/>
      </w:tabs>
    </w:pPr>
  </w:style>
  <w:style w:type="paragraph" w:styleId="Fuzeile">
    <w:name w:val="footer"/>
    <w:basedOn w:val="Standard"/>
    <w:rsid w:val="000659EA"/>
    <w:pPr>
      <w:tabs>
        <w:tab w:val="center" w:pos="4536"/>
        <w:tab w:val="right" w:pos="9072"/>
      </w:tabs>
    </w:pPr>
  </w:style>
  <w:style w:type="table" w:styleId="Tabellengitternetz">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7F1E6E"/>
    <w:pPr>
      <w:overflowPunct/>
      <w:autoSpaceDE/>
      <w:autoSpaceDN/>
      <w:adjustRightInd/>
      <w:textAlignment w:val="auto"/>
    </w:pPr>
    <w:rPr>
      <w:rFonts w:ascii="Times New Roman" w:eastAsiaTheme="minorEastAsia" w:hAnsi="Times New Roman" w:cstheme="minorBidi"/>
      <w:color w:val="000000"/>
      <w:sz w:val="24"/>
      <w:szCs w:val="24"/>
      <w:u w:color="18376A"/>
    </w:rPr>
  </w:style>
  <w:style w:type="character" w:customStyle="1" w:styleId="TextkrperZchn">
    <w:name w:val="Textkörper Zchn"/>
    <w:basedOn w:val="Absatz-Standardschriftart"/>
    <w:link w:val="Textkrper"/>
    <w:uiPriority w:val="99"/>
    <w:rsid w:val="007F1E6E"/>
    <w:rPr>
      <w:rFonts w:eastAsiaTheme="minorEastAsia" w:cstheme="minorBidi"/>
      <w:color w:val="000000"/>
      <w:sz w:val="24"/>
      <w:szCs w:val="24"/>
      <w:u w:color="18376A"/>
    </w:rPr>
  </w:style>
  <w:style w:type="paragraph" w:styleId="StandardWeb">
    <w:name w:val="Normal (Web)"/>
    <w:basedOn w:val="Standard"/>
    <w:uiPriority w:val="99"/>
    <w:unhideWhenUsed/>
    <w:rsid w:val="007F1E6E"/>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styleId="Hyperlink">
    <w:name w:val="Hyperlink"/>
    <w:basedOn w:val="Absatz-Standardschriftart"/>
    <w:rsid w:val="00A13B28"/>
    <w:rPr>
      <w:color w:val="0000FF" w:themeColor="hyperlink"/>
      <w:u w:val="single"/>
    </w:rPr>
  </w:style>
  <w:style w:type="paragraph" w:styleId="Sprechblasentext">
    <w:name w:val="Balloon Text"/>
    <w:basedOn w:val="Standard"/>
    <w:link w:val="SprechblasentextZchn"/>
    <w:rsid w:val="00F35A4A"/>
    <w:rPr>
      <w:rFonts w:ascii="Times New Roman" w:hAnsi="Times New Roman"/>
      <w:sz w:val="18"/>
      <w:szCs w:val="18"/>
    </w:rPr>
  </w:style>
  <w:style w:type="character" w:customStyle="1" w:styleId="SprechblasentextZchn">
    <w:name w:val="Sprechblasentext Zchn"/>
    <w:basedOn w:val="Absatz-Standardschriftart"/>
    <w:link w:val="Sprechblasentext"/>
    <w:rsid w:val="00F35A4A"/>
    <w:rPr>
      <w:sz w:val="18"/>
      <w:szCs w:val="18"/>
    </w:rPr>
  </w:style>
  <w:style w:type="character" w:styleId="Kommentarzeichen">
    <w:name w:val="annotation reference"/>
    <w:basedOn w:val="Absatz-Standardschriftart"/>
    <w:semiHidden/>
    <w:unhideWhenUsed/>
    <w:rsid w:val="00F35A4A"/>
    <w:rPr>
      <w:sz w:val="16"/>
      <w:szCs w:val="16"/>
    </w:rPr>
  </w:style>
  <w:style w:type="paragraph" w:styleId="Kommentartext">
    <w:name w:val="annotation text"/>
    <w:basedOn w:val="Standard"/>
    <w:link w:val="KommentartextZchn"/>
    <w:semiHidden/>
    <w:unhideWhenUsed/>
    <w:rsid w:val="00F35A4A"/>
    <w:rPr>
      <w:sz w:val="20"/>
    </w:rPr>
  </w:style>
  <w:style w:type="character" w:customStyle="1" w:styleId="KommentartextZchn">
    <w:name w:val="Kommentartext Zchn"/>
    <w:basedOn w:val="Absatz-Standardschriftart"/>
    <w:link w:val="Kommentartext"/>
    <w:semiHidden/>
    <w:rsid w:val="00F35A4A"/>
    <w:rPr>
      <w:rFonts w:ascii="Arial" w:hAnsi="Arial"/>
    </w:rPr>
  </w:style>
  <w:style w:type="paragraph" w:styleId="Kommentarthema">
    <w:name w:val="annotation subject"/>
    <w:basedOn w:val="Kommentartext"/>
    <w:next w:val="Kommentartext"/>
    <w:link w:val="KommentarthemaZchn"/>
    <w:semiHidden/>
    <w:unhideWhenUsed/>
    <w:rsid w:val="00F35A4A"/>
    <w:rPr>
      <w:b/>
      <w:bCs/>
    </w:rPr>
  </w:style>
  <w:style w:type="character" w:customStyle="1" w:styleId="KommentarthemaZchn">
    <w:name w:val="Kommentarthema Zchn"/>
    <w:basedOn w:val="KommentartextZchn"/>
    <w:link w:val="Kommentarthema"/>
    <w:semiHidden/>
    <w:rsid w:val="00F35A4A"/>
    <w:rPr>
      <w:rFonts w:ascii="Arial" w:hAnsi="Arial"/>
      <w:b/>
      <w:bCs/>
    </w:rPr>
  </w:style>
  <w:style w:type="character" w:customStyle="1" w:styleId="berschrift5Zchn">
    <w:name w:val="Überschrift 5 Zchn"/>
    <w:basedOn w:val="Absatz-Standardschriftart"/>
    <w:link w:val="berschrift5"/>
    <w:semiHidden/>
    <w:rsid w:val="0083573F"/>
    <w:rPr>
      <w:rFonts w:asciiTheme="majorHAnsi" w:eastAsiaTheme="majorEastAsia" w:hAnsiTheme="majorHAnsi" w:cstheme="majorBidi"/>
      <w:color w:val="243F60" w:themeColor="accent1" w:themeShade="7F"/>
      <w:sz w:val="22"/>
    </w:rPr>
  </w:style>
  <w:style w:type="character" w:customStyle="1" w:styleId="managertitel">
    <w:name w:val="manager_titel"/>
    <w:basedOn w:val="Absatz-Standardschriftart"/>
    <w:rsid w:val="0083573F"/>
  </w:style>
  <w:style w:type="character" w:customStyle="1" w:styleId="adr">
    <w:name w:val="adr"/>
    <w:basedOn w:val="Absatz-Standardschriftart"/>
    <w:rsid w:val="0083573F"/>
  </w:style>
  <w:style w:type="character" w:customStyle="1" w:styleId="gebaeude">
    <w:name w:val="gebaeude"/>
    <w:basedOn w:val="Absatz-Standardschriftart"/>
    <w:rsid w:val="0083573F"/>
  </w:style>
  <w:style w:type="character" w:customStyle="1" w:styleId="zimmer">
    <w:name w:val="zimmer"/>
    <w:basedOn w:val="Absatz-Standardschriftart"/>
    <w:rsid w:val="0083573F"/>
  </w:style>
  <w:style w:type="character" w:customStyle="1" w:styleId="street-address">
    <w:name w:val="street-address"/>
    <w:basedOn w:val="Absatz-Standardschriftart"/>
    <w:rsid w:val="0083573F"/>
  </w:style>
  <w:style w:type="character" w:customStyle="1" w:styleId="postal-code">
    <w:name w:val="postal-code"/>
    <w:basedOn w:val="Absatz-Standardschriftart"/>
    <w:rsid w:val="0083573F"/>
  </w:style>
  <w:style w:type="character" w:customStyle="1" w:styleId="locality">
    <w:name w:val="locality"/>
    <w:basedOn w:val="Absatz-Standardschriftart"/>
    <w:rsid w:val="0083573F"/>
  </w:style>
  <w:style w:type="character" w:customStyle="1" w:styleId="role">
    <w:name w:val="role"/>
    <w:basedOn w:val="Absatz-Standardschriftart"/>
    <w:rsid w:val="0083573F"/>
  </w:style>
</w:styles>
</file>

<file path=word/webSettings.xml><?xml version="1.0" encoding="utf-8"?>
<w:webSettings xmlns:r="http://schemas.openxmlformats.org/officeDocument/2006/relationships" xmlns:w="http://schemas.openxmlformats.org/wordprocessingml/2006/main">
  <w:divs>
    <w:div w:id="2677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homasrautenberg3@alic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BRFPRV</Template>
  <TotalTime>0</TotalTime>
  <Pages>3</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Lamberts</dc:creator>
  <cp:lastModifiedBy>tompc</cp:lastModifiedBy>
  <cp:revision>2</cp:revision>
  <cp:lastPrinted>2018-11-13T16:37:00Z</cp:lastPrinted>
  <dcterms:created xsi:type="dcterms:W3CDTF">2018-11-28T22:45:00Z</dcterms:created>
  <dcterms:modified xsi:type="dcterms:W3CDTF">2018-11-28T22:45:00Z</dcterms:modified>
</cp:coreProperties>
</file>